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7335" w14:textId="77777777" w:rsidR="003F4241" w:rsidRPr="00D5337B" w:rsidRDefault="003F4241" w:rsidP="003F4241">
      <w:pPr>
        <w:spacing w:before="100" w:beforeAutospacing="1" w:after="100" w:afterAutospacing="1"/>
        <w:outlineLvl w:val="3"/>
        <w:rPr>
          <w:rFonts w:ascii="Times New Roman" w:eastAsia="Times New Roman" w:hAnsi="Times New Roman" w:cs="Times New Roman"/>
          <w:b/>
          <w:bCs/>
          <w:sz w:val="32"/>
          <w:szCs w:val="32"/>
          <w:rPrChange w:id="0" w:author="Leslie O'Flahavan" w:date="2020-07-06T10:41:00Z">
            <w:rPr>
              <w:rFonts w:ascii="Times New Roman" w:eastAsia="Times New Roman" w:hAnsi="Times New Roman" w:cs="Times New Roman"/>
              <w:b/>
              <w:bCs/>
              <w:sz w:val="24"/>
              <w:szCs w:val="24"/>
            </w:rPr>
          </w:rPrChange>
        </w:rPr>
      </w:pPr>
      <w:r w:rsidRPr="00D5337B">
        <w:rPr>
          <w:rFonts w:ascii="Times New Roman" w:eastAsia="Times New Roman" w:hAnsi="Times New Roman" w:cs="Times New Roman"/>
          <w:b/>
          <w:bCs/>
          <w:sz w:val="32"/>
          <w:szCs w:val="32"/>
          <w:rPrChange w:id="1" w:author="Leslie O'Flahavan" w:date="2020-07-06T10:41:00Z">
            <w:rPr>
              <w:rFonts w:ascii="Times New Roman" w:eastAsia="Times New Roman" w:hAnsi="Times New Roman" w:cs="Times New Roman"/>
              <w:b/>
              <w:bCs/>
              <w:sz w:val="24"/>
              <w:szCs w:val="24"/>
            </w:rPr>
          </w:rPrChange>
        </w:rPr>
        <w:t xml:space="preserve">Provide Suicide Prevention Training </w:t>
      </w:r>
      <w:r w:rsidRPr="00D5337B">
        <w:rPr>
          <w:rFonts w:ascii="Times New Roman" w:eastAsia="Times New Roman" w:hAnsi="Times New Roman" w:cs="Times New Roman"/>
          <w:b/>
          <w:bCs/>
          <w:strike/>
          <w:sz w:val="32"/>
          <w:szCs w:val="32"/>
          <w:rPrChange w:id="2" w:author="Leslie O'Flahavan" w:date="2020-07-06T10:41:00Z">
            <w:rPr>
              <w:rFonts w:ascii="Times New Roman" w:eastAsia="Times New Roman" w:hAnsi="Times New Roman" w:cs="Times New Roman"/>
              <w:b/>
              <w:bCs/>
              <w:sz w:val="24"/>
              <w:szCs w:val="24"/>
            </w:rPr>
          </w:rPrChange>
        </w:rPr>
        <w:t>at K-12 Schools</w:t>
      </w:r>
    </w:p>
    <w:p w14:paraId="0B8D42BC" w14:textId="77777777" w:rsidR="003F4241" w:rsidRPr="003F4241" w:rsidRDefault="003F4241" w:rsidP="003F4241">
      <w:pPr>
        <w:spacing w:before="100" w:beforeAutospacing="1" w:after="100" w:afterAutospacing="1"/>
        <w:rPr>
          <w:rFonts w:ascii="Times New Roman" w:eastAsia="Times New Roman" w:hAnsi="Times New Roman" w:cs="Times New Roman"/>
          <w:sz w:val="24"/>
          <w:szCs w:val="24"/>
        </w:rPr>
      </w:pPr>
      <w:r w:rsidRPr="003F4241">
        <w:rPr>
          <w:rFonts w:ascii="Times New Roman" w:eastAsia="Times New Roman" w:hAnsi="Times New Roman" w:cs="Times New Roman"/>
          <w:sz w:val="24"/>
          <w:szCs w:val="24"/>
        </w:rPr>
        <w:t xml:space="preserve">In 2018, 11 states passed laws mandating suicide prevention training in public schools, with New York becoming the first to require it in both public and private K-12 institutions. Currently, more than 20 states have such laws to combat the </w:t>
      </w:r>
      <w:hyperlink r:id="rId5" w:tgtFrame="_blank" w:tooltip="second leading cause of death" w:history="1">
        <w:r w:rsidRPr="003F4241">
          <w:rPr>
            <w:rFonts w:ascii="Times New Roman" w:eastAsia="Times New Roman" w:hAnsi="Times New Roman" w:cs="Times New Roman"/>
            <w:color w:val="0000FF"/>
            <w:sz w:val="24"/>
            <w:szCs w:val="24"/>
            <w:u w:val="single"/>
          </w:rPr>
          <w:t>second leading cause of death</w:t>
        </w:r>
      </w:hyperlink>
      <w:r w:rsidRPr="003F4241">
        <w:rPr>
          <w:rFonts w:ascii="Times New Roman" w:eastAsia="Times New Roman" w:hAnsi="Times New Roman" w:cs="Times New Roman"/>
          <w:sz w:val="24"/>
          <w:szCs w:val="24"/>
        </w:rPr>
        <w:t xml:space="preserve"> for young people between the ages of 10 and 24.</w:t>
      </w:r>
    </w:p>
    <w:p w14:paraId="4545CFBB" w14:textId="77777777" w:rsidR="003F4241" w:rsidRPr="003F4241" w:rsidRDefault="003F4241" w:rsidP="003F4241">
      <w:pPr>
        <w:spacing w:before="100" w:beforeAutospacing="1" w:after="100" w:afterAutospacing="1"/>
        <w:rPr>
          <w:rFonts w:ascii="Times New Roman" w:eastAsia="Times New Roman" w:hAnsi="Times New Roman" w:cs="Times New Roman"/>
          <w:sz w:val="24"/>
          <w:szCs w:val="24"/>
        </w:rPr>
      </w:pPr>
      <w:r w:rsidRPr="003F4241">
        <w:rPr>
          <w:rFonts w:ascii="Times New Roman" w:eastAsia="Times New Roman" w:hAnsi="Times New Roman" w:cs="Times New Roman"/>
          <w:sz w:val="24"/>
          <w:szCs w:val="24"/>
        </w:rPr>
        <w:t>While most state suicide prevention laws focus on training teachers and other school staff, some states require student training on warning signs and how suicide risk is exacerbated by alcohol or illegal drug use. Despite the prevalence of legislation mandating training, a 2018 nationwide survey of school principals found that only 25 percent knew their state’s suicide prevention requirements. Only 66 percent indicated that their school complied.</w:t>
      </w:r>
    </w:p>
    <w:p w14:paraId="223F23EF" w14:textId="6470D1B9" w:rsidR="003F4241" w:rsidRPr="003F4241" w:rsidRDefault="003F4241" w:rsidP="003F4241">
      <w:pPr>
        <w:spacing w:before="100" w:beforeAutospacing="1" w:after="100" w:afterAutospacing="1"/>
        <w:rPr>
          <w:rFonts w:ascii="Times New Roman" w:eastAsia="Times New Roman" w:hAnsi="Times New Roman" w:cs="Times New Roman"/>
          <w:strike/>
          <w:sz w:val="24"/>
          <w:szCs w:val="24"/>
          <w:rPrChange w:id="3" w:author="Leslie O'Flahavan" w:date="2020-07-06T10:27:00Z">
            <w:rPr>
              <w:rFonts w:ascii="Times New Roman" w:eastAsia="Times New Roman" w:hAnsi="Times New Roman" w:cs="Times New Roman"/>
              <w:sz w:val="24"/>
              <w:szCs w:val="24"/>
            </w:rPr>
          </w:rPrChange>
        </w:rPr>
      </w:pPr>
      <w:r w:rsidRPr="003F4241">
        <w:rPr>
          <w:rFonts w:ascii="Times New Roman" w:eastAsia="Times New Roman" w:hAnsi="Times New Roman" w:cs="Times New Roman"/>
          <w:sz w:val="24"/>
          <w:szCs w:val="24"/>
        </w:rPr>
        <w:t xml:space="preserve">United Educators (UE) recommends schools consider implementing suicide prevention training, regardless of whether your state requires it. </w:t>
      </w:r>
      <w:del w:id="4" w:author="Leslie O'Flahavan" w:date="2020-07-06T10:41:00Z">
        <w:r w:rsidRPr="003F4241" w:rsidDel="00D5337B">
          <w:rPr>
            <w:rFonts w:ascii="Times New Roman" w:eastAsia="Times New Roman" w:hAnsi="Times New Roman" w:cs="Times New Roman"/>
            <w:strike/>
            <w:sz w:val="24"/>
            <w:szCs w:val="24"/>
            <w:rPrChange w:id="5" w:author="Leslie O'Flahavan" w:date="2020-07-06T10:27:00Z">
              <w:rPr>
                <w:rFonts w:ascii="Times New Roman" w:eastAsia="Times New Roman" w:hAnsi="Times New Roman" w:cs="Times New Roman"/>
                <w:sz w:val="24"/>
                <w:szCs w:val="24"/>
              </w:rPr>
            </w:rPrChange>
          </w:rPr>
          <w:delText>Use the following suggestions to shape or assess your training program.</w:delText>
        </w:r>
      </w:del>
    </w:p>
    <w:p w14:paraId="6B5249FC" w14:textId="3F5D036D" w:rsidR="003F4241" w:rsidRPr="007F512A" w:rsidDel="003F4241" w:rsidRDefault="003F4241" w:rsidP="007F512A">
      <w:pPr>
        <w:rPr>
          <w:del w:id="6" w:author="Leslie O'Flahavan" w:date="2020-07-06T10:28:00Z"/>
          <w:b/>
          <w:bCs/>
          <w:sz w:val="24"/>
          <w:szCs w:val="26"/>
          <w:rPrChange w:id="7" w:author="Leslie O'Flahavan" w:date="2020-07-06T10:43:00Z">
            <w:rPr>
              <w:del w:id="8" w:author="Leslie O'Flahavan" w:date="2020-07-06T10:28:00Z"/>
            </w:rPr>
          </w:rPrChange>
        </w:rPr>
        <w:pPrChange w:id="9" w:author="Leslie O'Flahavan" w:date="2020-07-06T10:42:00Z">
          <w:pPr>
            <w:numPr>
              <w:numId w:val="1"/>
            </w:numPr>
            <w:tabs>
              <w:tab w:val="num" w:pos="720"/>
            </w:tabs>
            <w:spacing w:before="100" w:beforeAutospacing="1" w:after="100" w:afterAutospacing="1"/>
            <w:ind w:left="720" w:hanging="360"/>
          </w:pPr>
        </w:pPrChange>
      </w:pPr>
      <w:r w:rsidRPr="007F512A">
        <w:rPr>
          <w:b/>
          <w:bCs/>
          <w:sz w:val="24"/>
          <w:szCs w:val="26"/>
          <w:rPrChange w:id="10" w:author="Leslie O'Flahavan" w:date="2020-07-06T10:43:00Z">
            <w:rPr>
              <w:rFonts w:ascii="Times New Roman" w:eastAsia="Times New Roman" w:hAnsi="Times New Roman" w:cs="Times New Roman"/>
              <w:sz w:val="24"/>
              <w:szCs w:val="24"/>
            </w:rPr>
          </w:rPrChange>
        </w:rPr>
        <w:t xml:space="preserve">Train faculty and staff on suicide risk factors and warning signs as well as how to respond to a suicidal student. </w:t>
      </w:r>
      <w:r w:rsidRPr="007F512A">
        <w:rPr>
          <w:sz w:val="24"/>
          <w:szCs w:val="26"/>
          <w:rPrChange w:id="11" w:author="Leslie O'Flahavan" w:date="2020-07-06T10:43:00Z">
            <w:rPr/>
          </w:rPrChange>
        </w:rPr>
        <w:t xml:space="preserve">This “gatekeeper” training can make a difference. Incorporate suicide prevention training into broader training on identifying student mental health issues. </w:t>
      </w:r>
      <w:ins w:id="12" w:author="Leslie O'Flahavan" w:date="2020-07-06T10:28:00Z">
        <w:r w:rsidRPr="007F512A">
          <w:rPr>
            <w:sz w:val="24"/>
            <w:szCs w:val="26"/>
            <w:rPrChange w:id="13" w:author="Leslie O'Flahavan" w:date="2020-07-06T10:43:00Z">
              <w:rPr/>
            </w:rPrChange>
          </w:rPr>
          <w:t>Suicide r</w:t>
        </w:r>
      </w:ins>
    </w:p>
    <w:p w14:paraId="4EED314C" w14:textId="472FB9BD" w:rsidR="003F4241" w:rsidRPr="007F512A" w:rsidRDefault="003F4241" w:rsidP="007F512A">
      <w:pPr>
        <w:rPr>
          <w:sz w:val="24"/>
          <w:szCs w:val="26"/>
          <w:rPrChange w:id="14" w:author="Leslie O'Flahavan" w:date="2020-07-06T10:43:00Z">
            <w:rPr/>
          </w:rPrChange>
        </w:rPr>
        <w:pPrChange w:id="15" w:author="Leslie O'Flahavan" w:date="2020-07-06T10:42:00Z">
          <w:pPr>
            <w:numPr>
              <w:ilvl w:val="1"/>
              <w:numId w:val="2"/>
            </w:numPr>
            <w:tabs>
              <w:tab w:val="num" w:pos="1440"/>
            </w:tabs>
            <w:spacing w:before="100" w:beforeAutospacing="1" w:after="100" w:afterAutospacing="1"/>
            <w:ind w:left="1440" w:hanging="360"/>
          </w:pPr>
        </w:pPrChange>
      </w:pPr>
      <w:del w:id="16" w:author="Leslie O'Flahavan" w:date="2020-07-06T10:28:00Z">
        <w:r w:rsidRPr="007F512A" w:rsidDel="003F4241">
          <w:rPr>
            <w:sz w:val="24"/>
            <w:szCs w:val="26"/>
            <w:rPrChange w:id="17" w:author="Leslie O'Flahavan" w:date="2020-07-06T10:43:00Z">
              <w:rPr/>
            </w:rPrChange>
          </w:rPr>
          <w:delText>R</w:delText>
        </w:r>
      </w:del>
      <w:r w:rsidRPr="007F512A">
        <w:rPr>
          <w:sz w:val="24"/>
          <w:szCs w:val="26"/>
          <w:rPrChange w:id="18" w:author="Leslie O'Flahavan" w:date="2020-07-06T10:43:00Z">
            <w:rPr/>
          </w:rPrChange>
        </w:rPr>
        <w:t xml:space="preserve">isk factors include: </w:t>
      </w:r>
    </w:p>
    <w:p w14:paraId="7C89080C"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19" w:author="Leslie O'Flahavan" w:date="2020-07-06T10:28: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Mental illness, including depression</w:t>
      </w:r>
    </w:p>
    <w:p w14:paraId="3006B397"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20" w:author="Leslie O'Flahavan" w:date="2020-07-06T10:28: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Conduct issues</w:t>
      </w:r>
    </w:p>
    <w:p w14:paraId="0C246BD2"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21" w:author="Leslie O'Flahavan" w:date="2020-07-06T10:28: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Stress or family dysfunction</w:t>
      </w:r>
    </w:p>
    <w:p w14:paraId="6C490119"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22" w:author="Leslie O'Flahavan" w:date="2020-07-06T10:28: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Situational stressors, such as bullying or a family death</w:t>
      </w:r>
    </w:p>
    <w:p w14:paraId="47BC038F" w14:textId="33E6C3E3" w:rsidR="003F4241" w:rsidRPr="007F512A" w:rsidRDefault="003F4241" w:rsidP="003F4241">
      <w:pPr>
        <w:spacing w:beforeAutospacing="1" w:afterAutospacing="1"/>
        <w:rPr>
          <w:rFonts w:ascii="Times New Roman" w:eastAsia="Times New Roman" w:hAnsi="Times New Roman" w:cs="Times New Roman"/>
          <w:b/>
          <w:bCs/>
          <w:sz w:val="24"/>
          <w:szCs w:val="24"/>
          <w:rPrChange w:id="23" w:author="Leslie O'Flahavan" w:date="2020-07-06T10:42:00Z">
            <w:rPr>
              <w:rFonts w:ascii="Times New Roman" w:eastAsia="Times New Roman" w:hAnsi="Times New Roman" w:cs="Times New Roman"/>
              <w:sz w:val="24"/>
              <w:szCs w:val="24"/>
            </w:rPr>
          </w:rPrChange>
        </w:rPr>
        <w:pPrChange w:id="24" w:author="Leslie O'Flahavan" w:date="2020-07-06T10:28:00Z">
          <w:pPr>
            <w:spacing w:beforeAutospacing="1" w:afterAutospacing="1"/>
            <w:ind w:left="720"/>
          </w:pPr>
        </w:pPrChange>
      </w:pPr>
      <w:del w:id="25" w:author="Leslie O'Flahavan" w:date="2020-07-06T10:28:00Z">
        <w:r w:rsidRPr="007F512A" w:rsidDel="003F4241">
          <w:rPr>
            <w:rFonts w:ascii="Times New Roman" w:eastAsia="Times New Roman" w:hAnsi="Times New Roman" w:cs="Times New Roman"/>
            <w:b/>
            <w:bCs/>
            <w:sz w:val="24"/>
            <w:szCs w:val="24"/>
            <w:rPrChange w:id="26" w:author="Leslie O'Flahavan" w:date="2020-07-06T10:42:00Z">
              <w:rPr>
                <w:rFonts w:ascii="Times New Roman" w:eastAsia="Times New Roman" w:hAnsi="Times New Roman" w:cs="Times New Roman"/>
                <w:sz w:val="24"/>
                <w:szCs w:val="24"/>
              </w:rPr>
            </w:rPrChange>
          </w:rPr>
          <w:delText>In these situations,</w:delText>
        </w:r>
      </w:del>
      <w:ins w:id="27" w:author="Leslie O'Flahavan" w:date="2020-07-06T10:29:00Z">
        <w:r w:rsidRPr="007F512A">
          <w:rPr>
            <w:rFonts w:ascii="Times New Roman" w:eastAsia="Times New Roman" w:hAnsi="Times New Roman" w:cs="Times New Roman"/>
            <w:b/>
            <w:bCs/>
            <w:sz w:val="24"/>
            <w:szCs w:val="24"/>
            <w:rPrChange w:id="28" w:author="Leslie O'Flahavan" w:date="2020-07-06T10:42:00Z">
              <w:rPr>
                <w:rFonts w:ascii="Times New Roman" w:eastAsia="Times New Roman" w:hAnsi="Times New Roman" w:cs="Times New Roman"/>
                <w:sz w:val="24"/>
                <w:szCs w:val="24"/>
              </w:rPr>
            </w:rPrChange>
          </w:rPr>
          <w:t>L</w:t>
        </w:r>
      </w:ins>
      <w:del w:id="29" w:author="Leslie O'Flahavan" w:date="2020-07-06T10:28:00Z">
        <w:r w:rsidRPr="007F512A" w:rsidDel="003F4241">
          <w:rPr>
            <w:rFonts w:ascii="Times New Roman" w:eastAsia="Times New Roman" w:hAnsi="Times New Roman" w:cs="Times New Roman"/>
            <w:b/>
            <w:bCs/>
            <w:sz w:val="24"/>
            <w:szCs w:val="24"/>
            <w:rPrChange w:id="30" w:author="Leslie O'Flahavan" w:date="2020-07-06T10:42:00Z">
              <w:rPr>
                <w:rFonts w:ascii="Times New Roman" w:eastAsia="Times New Roman" w:hAnsi="Times New Roman" w:cs="Times New Roman"/>
                <w:sz w:val="24"/>
                <w:szCs w:val="24"/>
              </w:rPr>
            </w:rPrChange>
          </w:rPr>
          <w:delText xml:space="preserve"> f</w:delText>
        </w:r>
      </w:del>
      <w:del w:id="31" w:author="Leslie O'Flahavan" w:date="2020-07-06T10:29:00Z">
        <w:r w:rsidRPr="007F512A" w:rsidDel="003F4241">
          <w:rPr>
            <w:rFonts w:ascii="Times New Roman" w:eastAsia="Times New Roman" w:hAnsi="Times New Roman" w:cs="Times New Roman"/>
            <w:b/>
            <w:bCs/>
            <w:sz w:val="24"/>
            <w:szCs w:val="24"/>
            <w:rPrChange w:id="32" w:author="Leslie O'Flahavan" w:date="2020-07-06T10:42:00Z">
              <w:rPr>
                <w:rFonts w:ascii="Times New Roman" w:eastAsia="Times New Roman" w:hAnsi="Times New Roman" w:cs="Times New Roman"/>
                <w:sz w:val="24"/>
                <w:szCs w:val="24"/>
              </w:rPr>
            </w:rPrChange>
          </w:rPr>
          <w:delText>aculty and staff should l</w:delText>
        </w:r>
      </w:del>
      <w:r w:rsidRPr="007F512A">
        <w:rPr>
          <w:rFonts w:ascii="Times New Roman" w:eastAsia="Times New Roman" w:hAnsi="Times New Roman" w:cs="Times New Roman"/>
          <w:b/>
          <w:bCs/>
          <w:sz w:val="24"/>
          <w:szCs w:val="24"/>
          <w:rPrChange w:id="33" w:author="Leslie O'Flahavan" w:date="2020-07-06T10:42:00Z">
            <w:rPr>
              <w:rFonts w:ascii="Times New Roman" w:eastAsia="Times New Roman" w:hAnsi="Times New Roman" w:cs="Times New Roman"/>
              <w:sz w:val="24"/>
              <w:szCs w:val="24"/>
            </w:rPr>
          </w:rPrChange>
        </w:rPr>
        <w:t>ook for warning signs</w:t>
      </w:r>
      <w:del w:id="34" w:author="Leslie O'Flahavan" w:date="2020-07-06T10:29:00Z">
        <w:r w:rsidRPr="007F512A" w:rsidDel="003F4241">
          <w:rPr>
            <w:rFonts w:ascii="Times New Roman" w:eastAsia="Times New Roman" w:hAnsi="Times New Roman" w:cs="Times New Roman"/>
            <w:b/>
            <w:bCs/>
            <w:sz w:val="24"/>
            <w:szCs w:val="24"/>
            <w:rPrChange w:id="35" w:author="Leslie O'Flahavan" w:date="2020-07-06T10:42:00Z">
              <w:rPr>
                <w:rFonts w:ascii="Times New Roman" w:eastAsia="Times New Roman" w:hAnsi="Times New Roman" w:cs="Times New Roman"/>
                <w:sz w:val="24"/>
                <w:szCs w:val="24"/>
              </w:rPr>
            </w:rPrChange>
          </w:rPr>
          <w:delText>, including</w:delText>
        </w:r>
      </w:del>
      <w:r w:rsidRPr="007F512A">
        <w:rPr>
          <w:rFonts w:ascii="Times New Roman" w:eastAsia="Times New Roman" w:hAnsi="Times New Roman" w:cs="Times New Roman"/>
          <w:b/>
          <w:bCs/>
          <w:sz w:val="24"/>
          <w:szCs w:val="24"/>
          <w:rPrChange w:id="36" w:author="Leslie O'Flahavan" w:date="2020-07-06T10:42:00Z">
            <w:rPr>
              <w:rFonts w:ascii="Times New Roman" w:eastAsia="Times New Roman" w:hAnsi="Times New Roman" w:cs="Times New Roman"/>
              <w:sz w:val="24"/>
              <w:szCs w:val="24"/>
            </w:rPr>
          </w:rPrChange>
        </w:rPr>
        <w:t xml:space="preserve">: </w:t>
      </w:r>
    </w:p>
    <w:p w14:paraId="12E158F2"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37" w:author="Leslie O'Flahavan" w:date="2020-07-06T10:29: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Direct and indirect threats to harm oneself</w:t>
      </w:r>
    </w:p>
    <w:p w14:paraId="6A1E0724"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38" w:author="Leslie O'Flahavan" w:date="2020-07-06T10:29: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Suicidal notes or plans, including social media postings</w:t>
      </w:r>
    </w:p>
    <w:p w14:paraId="1D04D802"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39" w:author="Leslie O'Flahavan" w:date="2020-07-06T10:29: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Changes in behavior or appearance</w:t>
      </w:r>
    </w:p>
    <w:p w14:paraId="5DDF75BA"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40" w:author="Leslie O'Flahavan" w:date="2020-07-06T10:29: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Preoccupation with death</w:t>
      </w:r>
    </w:p>
    <w:p w14:paraId="60B458D4" w14:textId="32643313" w:rsidR="003F4241" w:rsidRPr="007F512A" w:rsidRDefault="003F4241" w:rsidP="003F4241">
      <w:pPr>
        <w:spacing w:beforeAutospacing="1" w:afterAutospacing="1"/>
        <w:rPr>
          <w:rFonts w:ascii="Times New Roman" w:eastAsia="Times New Roman" w:hAnsi="Times New Roman" w:cs="Times New Roman"/>
          <w:b/>
          <w:bCs/>
          <w:sz w:val="24"/>
          <w:szCs w:val="24"/>
          <w:rPrChange w:id="41" w:author="Leslie O'Flahavan" w:date="2020-07-06T10:42:00Z">
            <w:rPr>
              <w:rFonts w:ascii="Times New Roman" w:eastAsia="Times New Roman" w:hAnsi="Times New Roman" w:cs="Times New Roman"/>
              <w:sz w:val="24"/>
              <w:szCs w:val="24"/>
            </w:rPr>
          </w:rPrChange>
        </w:rPr>
        <w:pPrChange w:id="42" w:author="Leslie O'Flahavan" w:date="2020-07-06T10:29:00Z">
          <w:pPr>
            <w:spacing w:beforeAutospacing="1" w:afterAutospacing="1"/>
            <w:ind w:left="720"/>
          </w:pPr>
        </w:pPrChange>
      </w:pPr>
      <w:ins w:id="43" w:author="Leslie O'Flahavan" w:date="2020-07-06T10:29:00Z">
        <w:r w:rsidRPr="007F512A">
          <w:rPr>
            <w:rFonts w:ascii="Times New Roman" w:eastAsia="Times New Roman" w:hAnsi="Times New Roman" w:cs="Times New Roman"/>
            <w:b/>
            <w:bCs/>
            <w:sz w:val="24"/>
            <w:szCs w:val="24"/>
            <w:rPrChange w:id="44" w:author="Leslie O'Flahavan" w:date="2020-07-06T10:42:00Z">
              <w:rPr>
                <w:rFonts w:ascii="Times New Roman" w:eastAsia="Times New Roman" w:hAnsi="Times New Roman" w:cs="Times New Roman"/>
                <w:sz w:val="24"/>
                <w:szCs w:val="24"/>
              </w:rPr>
            </w:rPrChange>
          </w:rPr>
          <w:t>B</w:t>
        </w:r>
      </w:ins>
      <w:del w:id="45" w:author="Leslie O'Flahavan" w:date="2020-07-06T10:29:00Z">
        <w:r w:rsidRPr="007F512A" w:rsidDel="003F4241">
          <w:rPr>
            <w:rFonts w:ascii="Times New Roman" w:eastAsia="Times New Roman" w:hAnsi="Times New Roman" w:cs="Times New Roman"/>
            <w:b/>
            <w:bCs/>
            <w:sz w:val="24"/>
            <w:szCs w:val="24"/>
            <w:rPrChange w:id="46" w:author="Leslie O'Flahavan" w:date="2020-07-06T10:42:00Z">
              <w:rPr>
                <w:rFonts w:ascii="Times New Roman" w:eastAsia="Times New Roman" w:hAnsi="Times New Roman" w:cs="Times New Roman"/>
                <w:sz w:val="24"/>
                <w:szCs w:val="24"/>
              </w:rPr>
            </w:rPrChange>
          </w:rPr>
          <w:delText>Faculty and staff should also b</w:delText>
        </w:r>
      </w:del>
      <w:r w:rsidRPr="007F512A">
        <w:rPr>
          <w:rFonts w:ascii="Times New Roman" w:eastAsia="Times New Roman" w:hAnsi="Times New Roman" w:cs="Times New Roman"/>
          <w:b/>
          <w:bCs/>
          <w:sz w:val="24"/>
          <w:szCs w:val="24"/>
          <w:rPrChange w:id="47" w:author="Leslie O'Flahavan" w:date="2020-07-06T10:42:00Z">
            <w:rPr>
              <w:rFonts w:ascii="Times New Roman" w:eastAsia="Times New Roman" w:hAnsi="Times New Roman" w:cs="Times New Roman"/>
              <w:sz w:val="24"/>
              <w:szCs w:val="24"/>
            </w:rPr>
          </w:rPrChange>
        </w:rPr>
        <w:t>e prepared to respond properly if a student turns to</w:t>
      </w:r>
      <w:ins w:id="48" w:author="Leslie O'Flahavan" w:date="2020-07-06T10:29:00Z">
        <w:r w:rsidRPr="007F512A">
          <w:rPr>
            <w:rFonts w:ascii="Times New Roman" w:eastAsia="Times New Roman" w:hAnsi="Times New Roman" w:cs="Times New Roman"/>
            <w:b/>
            <w:bCs/>
            <w:sz w:val="24"/>
            <w:szCs w:val="24"/>
            <w:rPrChange w:id="49" w:author="Leslie O'Flahavan" w:date="2020-07-06T10:42:00Z">
              <w:rPr>
                <w:rFonts w:ascii="Times New Roman" w:eastAsia="Times New Roman" w:hAnsi="Times New Roman" w:cs="Times New Roman"/>
                <w:sz w:val="24"/>
                <w:szCs w:val="24"/>
              </w:rPr>
            </w:rPrChange>
          </w:rPr>
          <w:t xml:space="preserve"> you</w:t>
        </w:r>
      </w:ins>
      <w:r w:rsidRPr="007F512A">
        <w:rPr>
          <w:rFonts w:ascii="Times New Roman" w:eastAsia="Times New Roman" w:hAnsi="Times New Roman" w:cs="Times New Roman"/>
          <w:b/>
          <w:bCs/>
          <w:sz w:val="24"/>
          <w:szCs w:val="24"/>
          <w:rPrChange w:id="50" w:author="Leslie O'Flahavan" w:date="2020-07-06T10:42:00Z">
            <w:rPr>
              <w:rFonts w:ascii="Times New Roman" w:eastAsia="Times New Roman" w:hAnsi="Times New Roman" w:cs="Times New Roman"/>
              <w:sz w:val="24"/>
              <w:szCs w:val="24"/>
            </w:rPr>
          </w:rPrChange>
        </w:rPr>
        <w:t xml:space="preserve"> </w:t>
      </w:r>
      <w:del w:id="51" w:author="Leslie O'Flahavan" w:date="2020-07-06T10:29:00Z">
        <w:r w:rsidRPr="007F512A" w:rsidDel="003F4241">
          <w:rPr>
            <w:rFonts w:ascii="Times New Roman" w:eastAsia="Times New Roman" w:hAnsi="Times New Roman" w:cs="Times New Roman"/>
            <w:b/>
            <w:bCs/>
            <w:sz w:val="24"/>
            <w:szCs w:val="24"/>
            <w:rPrChange w:id="52" w:author="Leslie O'Flahavan" w:date="2020-07-06T10:42:00Z">
              <w:rPr>
                <w:rFonts w:ascii="Times New Roman" w:eastAsia="Times New Roman" w:hAnsi="Times New Roman" w:cs="Times New Roman"/>
                <w:sz w:val="24"/>
                <w:szCs w:val="24"/>
              </w:rPr>
            </w:rPrChange>
          </w:rPr>
          <w:delText xml:space="preserve">them </w:delText>
        </w:r>
      </w:del>
      <w:r w:rsidRPr="007F512A">
        <w:rPr>
          <w:rFonts w:ascii="Times New Roman" w:eastAsia="Times New Roman" w:hAnsi="Times New Roman" w:cs="Times New Roman"/>
          <w:b/>
          <w:bCs/>
          <w:sz w:val="24"/>
          <w:szCs w:val="24"/>
          <w:rPrChange w:id="53" w:author="Leslie O'Flahavan" w:date="2020-07-06T10:42:00Z">
            <w:rPr>
              <w:rFonts w:ascii="Times New Roman" w:eastAsia="Times New Roman" w:hAnsi="Times New Roman" w:cs="Times New Roman"/>
              <w:sz w:val="24"/>
              <w:szCs w:val="24"/>
            </w:rPr>
          </w:rPrChange>
        </w:rPr>
        <w:t>for help</w:t>
      </w:r>
      <w:del w:id="54" w:author="Leslie O'Flahavan" w:date="2020-07-06T10:30:00Z">
        <w:r w:rsidRPr="007F512A" w:rsidDel="003F4241">
          <w:rPr>
            <w:rFonts w:ascii="Times New Roman" w:eastAsia="Times New Roman" w:hAnsi="Times New Roman" w:cs="Times New Roman"/>
            <w:b/>
            <w:bCs/>
            <w:sz w:val="24"/>
            <w:szCs w:val="24"/>
            <w:rPrChange w:id="55" w:author="Leslie O'Flahavan" w:date="2020-07-06T10:42:00Z">
              <w:rPr>
                <w:rFonts w:ascii="Times New Roman" w:eastAsia="Times New Roman" w:hAnsi="Times New Roman" w:cs="Times New Roman"/>
                <w:sz w:val="24"/>
                <w:szCs w:val="24"/>
              </w:rPr>
            </w:rPrChange>
          </w:rPr>
          <w:delText>. They should</w:delText>
        </w:r>
      </w:del>
      <w:r w:rsidRPr="007F512A">
        <w:rPr>
          <w:rFonts w:ascii="Times New Roman" w:eastAsia="Times New Roman" w:hAnsi="Times New Roman" w:cs="Times New Roman"/>
          <w:b/>
          <w:bCs/>
          <w:sz w:val="24"/>
          <w:szCs w:val="24"/>
          <w:rPrChange w:id="56" w:author="Leslie O'Flahavan" w:date="2020-07-06T10:42:00Z">
            <w:rPr>
              <w:rFonts w:ascii="Times New Roman" w:eastAsia="Times New Roman" w:hAnsi="Times New Roman" w:cs="Times New Roman"/>
              <w:sz w:val="24"/>
              <w:szCs w:val="24"/>
            </w:rPr>
          </w:rPrChange>
        </w:rPr>
        <w:t xml:space="preserve">: </w:t>
      </w:r>
    </w:p>
    <w:p w14:paraId="01C0AB50"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57" w:author="Leslie O'Flahavan" w:date="2020-07-06T10:30: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Remain calm</w:t>
      </w:r>
    </w:p>
    <w:p w14:paraId="5778DDEC"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58" w:author="Leslie O'Flahavan" w:date="2020-07-06T10:30: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Ask, without judgment, if the student is thinking about suicide</w:t>
      </w:r>
    </w:p>
    <w:p w14:paraId="52E699FA"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59" w:author="Leslie O'Flahavan" w:date="2020-07-06T10:30: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Listen calmly and offer reassurance</w:t>
      </w:r>
    </w:p>
    <w:p w14:paraId="73ADE43C"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60" w:author="Leslie O'Flahavan" w:date="2020-07-06T10:30: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Not shame or blame the student for their feelings</w:t>
      </w:r>
    </w:p>
    <w:p w14:paraId="7119B885"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61" w:author="Leslie O'Flahavan" w:date="2020-07-06T10:30: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Remove any means of self-harm</w:t>
      </w:r>
    </w:p>
    <w:p w14:paraId="02C8C7B9" w14:textId="49082DC1" w:rsidR="003F4241" w:rsidRDefault="003F4241" w:rsidP="003F4241">
      <w:pPr>
        <w:numPr>
          <w:ilvl w:val="0"/>
          <w:numId w:val="2"/>
        </w:numPr>
        <w:spacing w:before="100" w:beforeAutospacing="1" w:after="100" w:afterAutospacing="1"/>
        <w:rPr>
          <w:ins w:id="62" w:author="Leslie O'Flahavan" w:date="2020-07-06T10:30:00Z"/>
          <w:rFonts w:ascii="Times New Roman" w:eastAsia="Times New Roman" w:hAnsi="Times New Roman" w:cs="Times New Roman"/>
          <w:sz w:val="24"/>
          <w:szCs w:val="24"/>
        </w:rPr>
        <w:pPrChange w:id="63" w:author="Leslie O'Flahavan" w:date="2020-07-06T10:30:00Z">
          <w:pPr>
            <w:numPr>
              <w:ilvl w:val="1"/>
              <w:numId w:val="2"/>
            </w:numPr>
            <w:tabs>
              <w:tab w:val="num" w:pos="1440"/>
            </w:tabs>
            <w:spacing w:before="100" w:beforeAutospacing="1" w:after="100" w:afterAutospacing="1"/>
            <w:ind w:left="1440" w:hanging="360"/>
          </w:pPr>
        </w:pPrChange>
      </w:pPr>
      <w:r w:rsidRPr="003F4241">
        <w:rPr>
          <w:rFonts w:ascii="Times New Roman" w:eastAsia="Times New Roman" w:hAnsi="Times New Roman" w:cs="Times New Roman"/>
          <w:sz w:val="24"/>
          <w:szCs w:val="24"/>
        </w:rPr>
        <w:t>Remain with the student while immediately seeking help</w:t>
      </w:r>
    </w:p>
    <w:p w14:paraId="59D01463" w14:textId="3F525ABC" w:rsidR="003F4241" w:rsidRPr="003F4241" w:rsidDel="00B3288F" w:rsidRDefault="00B3288F" w:rsidP="003F4241">
      <w:pPr>
        <w:spacing w:before="100" w:beforeAutospacing="1" w:after="100" w:afterAutospacing="1"/>
        <w:ind w:left="1440"/>
        <w:rPr>
          <w:del w:id="64" w:author="Leslie O'Flahavan" w:date="2020-07-06T10:43:00Z"/>
          <w:rFonts w:ascii="Times New Roman" w:eastAsia="Times New Roman" w:hAnsi="Times New Roman" w:cs="Times New Roman"/>
          <w:sz w:val="24"/>
          <w:szCs w:val="24"/>
        </w:rPr>
        <w:pPrChange w:id="65" w:author="Leslie O'Flahavan" w:date="2020-07-06T10:30:00Z">
          <w:pPr>
            <w:numPr>
              <w:ilvl w:val="1"/>
              <w:numId w:val="2"/>
            </w:numPr>
            <w:tabs>
              <w:tab w:val="num" w:pos="1440"/>
            </w:tabs>
            <w:spacing w:before="100" w:beforeAutospacing="1" w:after="100" w:afterAutospacing="1"/>
            <w:ind w:left="1440" w:hanging="360"/>
          </w:pPr>
        </w:pPrChange>
      </w:pPr>
      <w:ins w:id="66" w:author="Leslie O'Flahavan" w:date="2020-07-06T10:43:00Z">
        <w:r>
          <w:rPr>
            <w:rFonts w:ascii="Times New Roman" w:eastAsia="Times New Roman" w:hAnsi="Times New Roman" w:cs="Times New Roman"/>
            <w:sz w:val="24"/>
            <w:szCs w:val="24"/>
          </w:rPr>
          <w:br w:type="column"/>
        </w:r>
      </w:ins>
    </w:p>
    <w:p w14:paraId="6BA2ABFE" w14:textId="719CAC1B" w:rsidR="003F4241" w:rsidRPr="003F4241" w:rsidRDefault="003F4241" w:rsidP="00B3288F">
      <w:pPr>
        <w:spacing w:before="100" w:beforeAutospacing="1" w:after="100" w:afterAutospacing="1"/>
        <w:rPr>
          <w:rFonts w:ascii="Times New Roman" w:eastAsia="Times New Roman" w:hAnsi="Times New Roman" w:cs="Times New Roman"/>
          <w:sz w:val="24"/>
          <w:szCs w:val="24"/>
        </w:rPr>
        <w:pPrChange w:id="67" w:author="Leslie O'Flahavan" w:date="2020-07-06T10:44:00Z">
          <w:pPr>
            <w:numPr>
              <w:numId w:val="2"/>
            </w:numPr>
            <w:tabs>
              <w:tab w:val="num" w:pos="720"/>
            </w:tabs>
            <w:spacing w:before="100" w:beforeAutospacing="1" w:after="100" w:afterAutospacing="1"/>
            <w:ind w:left="720" w:hanging="360"/>
          </w:pPr>
        </w:pPrChange>
      </w:pPr>
      <w:r w:rsidRPr="003F4241">
        <w:rPr>
          <w:rFonts w:ascii="Times New Roman" w:eastAsia="Times New Roman" w:hAnsi="Times New Roman" w:cs="Times New Roman"/>
          <w:b/>
          <w:bCs/>
          <w:sz w:val="24"/>
          <w:szCs w:val="24"/>
          <w:rPrChange w:id="68" w:author="Leslie O'Flahavan" w:date="2020-07-06T10:30:00Z">
            <w:rPr>
              <w:rFonts w:ascii="Times New Roman" w:eastAsia="Times New Roman" w:hAnsi="Times New Roman" w:cs="Times New Roman"/>
              <w:sz w:val="24"/>
              <w:szCs w:val="24"/>
            </w:rPr>
          </w:rPrChange>
        </w:rPr>
        <w:t>Train students to understand their mental health and to look out for their peers.</w:t>
      </w:r>
      <w:ins w:id="69" w:author="Leslie O'Flahavan" w:date="2020-07-06T10:44:00Z">
        <w:r w:rsidR="00B3288F">
          <w:rPr>
            <w:rFonts w:ascii="Times New Roman" w:eastAsia="Times New Roman" w:hAnsi="Times New Roman" w:cs="Times New Roman"/>
            <w:sz w:val="24"/>
            <w:szCs w:val="24"/>
          </w:rPr>
          <w:t xml:space="preserve"> </w:t>
        </w:r>
      </w:ins>
      <w:del w:id="70" w:author="Leslie O'Flahavan" w:date="2020-07-06T10:44:00Z">
        <w:r w:rsidRPr="003F4241" w:rsidDel="00B3288F">
          <w:rPr>
            <w:rFonts w:ascii="Times New Roman" w:eastAsia="Times New Roman" w:hAnsi="Times New Roman" w:cs="Times New Roman"/>
            <w:sz w:val="24"/>
            <w:szCs w:val="24"/>
          </w:rPr>
          <w:delText xml:space="preserve"> </w:delText>
        </w:r>
      </w:del>
      <w:r w:rsidRPr="003F4241">
        <w:rPr>
          <w:rFonts w:ascii="Times New Roman" w:eastAsia="Times New Roman" w:hAnsi="Times New Roman" w:cs="Times New Roman"/>
          <w:sz w:val="24"/>
          <w:szCs w:val="24"/>
        </w:rPr>
        <w:t xml:space="preserve">They should understand that notifying adults about concerning behavior is the right thing to do. Conduct age-appropriate student training so they can respond appropriately and seek help when necessary. </w:t>
      </w:r>
    </w:p>
    <w:p w14:paraId="5AAD1A6C" w14:textId="31B1DAFD" w:rsidR="003F4241" w:rsidRPr="009E23D9" w:rsidRDefault="003F4241" w:rsidP="003F4241">
      <w:pPr>
        <w:spacing w:before="100" w:beforeAutospacing="1" w:after="100" w:afterAutospacing="1"/>
        <w:rPr>
          <w:rFonts w:ascii="Times New Roman" w:eastAsia="Times New Roman" w:hAnsi="Times New Roman" w:cs="Times New Roman"/>
          <w:b/>
          <w:bCs/>
          <w:sz w:val="24"/>
          <w:szCs w:val="24"/>
          <w:rPrChange w:id="71" w:author="Leslie O'Flahavan" w:date="2020-07-06T10:44:00Z">
            <w:rPr>
              <w:rFonts w:ascii="Times New Roman" w:eastAsia="Times New Roman" w:hAnsi="Times New Roman" w:cs="Times New Roman"/>
              <w:sz w:val="24"/>
              <w:szCs w:val="24"/>
            </w:rPr>
          </w:rPrChange>
        </w:rPr>
        <w:pPrChange w:id="72" w:author="Leslie O'Flahavan" w:date="2020-07-06T10:31:00Z">
          <w:pPr>
            <w:numPr>
              <w:ilvl w:val="1"/>
              <w:numId w:val="2"/>
            </w:numPr>
            <w:tabs>
              <w:tab w:val="num" w:pos="1440"/>
            </w:tabs>
            <w:spacing w:before="100" w:beforeAutospacing="1" w:after="100" w:afterAutospacing="1"/>
            <w:ind w:left="1440" w:hanging="360"/>
          </w:pPr>
        </w:pPrChange>
      </w:pPr>
      <w:ins w:id="73" w:author="Leslie O'Flahavan" w:date="2020-07-06T10:30:00Z">
        <w:r w:rsidRPr="009E23D9">
          <w:rPr>
            <w:rFonts w:ascii="Times New Roman" w:eastAsia="Times New Roman" w:hAnsi="Times New Roman" w:cs="Times New Roman"/>
            <w:b/>
            <w:bCs/>
            <w:sz w:val="24"/>
            <w:szCs w:val="24"/>
            <w:rPrChange w:id="74" w:author="Leslie O'Flahavan" w:date="2020-07-06T10:44:00Z">
              <w:rPr>
                <w:rFonts w:ascii="Times New Roman" w:eastAsia="Times New Roman" w:hAnsi="Times New Roman" w:cs="Times New Roman"/>
                <w:sz w:val="24"/>
                <w:szCs w:val="24"/>
              </w:rPr>
            </w:rPrChange>
          </w:rPr>
          <w:t xml:space="preserve">Help </w:t>
        </w:r>
      </w:ins>
      <w:del w:id="75" w:author="Leslie O'Flahavan" w:date="2020-07-06T10:30:00Z">
        <w:r w:rsidRPr="009E23D9" w:rsidDel="003F4241">
          <w:rPr>
            <w:rFonts w:ascii="Times New Roman" w:eastAsia="Times New Roman" w:hAnsi="Times New Roman" w:cs="Times New Roman"/>
            <w:b/>
            <w:bCs/>
            <w:sz w:val="24"/>
            <w:szCs w:val="24"/>
            <w:rPrChange w:id="76" w:author="Leslie O'Flahavan" w:date="2020-07-06T10:44:00Z">
              <w:rPr>
                <w:rFonts w:ascii="Times New Roman" w:eastAsia="Times New Roman" w:hAnsi="Times New Roman" w:cs="Times New Roman"/>
                <w:sz w:val="24"/>
                <w:szCs w:val="24"/>
              </w:rPr>
            </w:rPrChange>
          </w:rPr>
          <w:delText xml:space="preserve">For </w:delText>
        </w:r>
      </w:del>
      <w:r w:rsidRPr="009E23D9">
        <w:rPr>
          <w:rFonts w:ascii="Times New Roman" w:eastAsia="Times New Roman" w:hAnsi="Times New Roman" w:cs="Times New Roman"/>
          <w:b/>
          <w:bCs/>
          <w:sz w:val="24"/>
          <w:szCs w:val="24"/>
          <w:rPrChange w:id="77" w:author="Leslie O'Flahavan" w:date="2020-07-06T10:44:00Z">
            <w:rPr>
              <w:rFonts w:ascii="Times New Roman" w:eastAsia="Times New Roman" w:hAnsi="Times New Roman" w:cs="Times New Roman"/>
              <w:sz w:val="24"/>
              <w:szCs w:val="24"/>
            </w:rPr>
          </w:rPrChange>
        </w:rPr>
        <w:t>elementary students</w:t>
      </w:r>
      <w:ins w:id="78" w:author="Leslie O'Flahavan" w:date="2020-07-06T10:30:00Z">
        <w:r w:rsidRPr="009E23D9">
          <w:rPr>
            <w:rFonts w:ascii="Times New Roman" w:eastAsia="Times New Roman" w:hAnsi="Times New Roman" w:cs="Times New Roman"/>
            <w:b/>
            <w:bCs/>
            <w:sz w:val="24"/>
            <w:szCs w:val="24"/>
            <w:rPrChange w:id="79" w:author="Leslie O'Flahavan" w:date="2020-07-06T10:44:00Z">
              <w:rPr>
                <w:rFonts w:ascii="Times New Roman" w:eastAsia="Times New Roman" w:hAnsi="Times New Roman" w:cs="Times New Roman"/>
                <w:sz w:val="24"/>
                <w:szCs w:val="24"/>
              </w:rPr>
            </w:rPrChange>
          </w:rPr>
          <w:t xml:space="preserve"> learn</w:t>
        </w:r>
      </w:ins>
      <w:del w:id="80" w:author="Leslie O'Flahavan" w:date="2020-07-06T10:31:00Z">
        <w:r w:rsidRPr="009E23D9" w:rsidDel="003F4241">
          <w:rPr>
            <w:rFonts w:ascii="Times New Roman" w:eastAsia="Times New Roman" w:hAnsi="Times New Roman" w:cs="Times New Roman"/>
            <w:b/>
            <w:bCs/>
            <w:sz w:val="24"/>
            <w:szCs w:val="24"/>
            <w:rPrChange w:id="81" w:author="Leslie O'Flahavan" w:date="2020-07-06T10:44:00Z">
              <w:rPr>
                <w:rFonts w:ascii="Times New Roman" w:eastAsia="Times New Roman" w:hAnsi="Times New Roman" w:cs="Times New Roman"/>
                <w:sz w:val="24"/>
                <w:szCs w:val="24"/>
              </w:rPr>
            </w:rPrChange>
          </w:rPr>
          <w:delText>, train on</w:delText>
        </w:r>
      </w:del>
      <w:r w:rsidRPr="009E23D9">
        <w:rPr>
          <w:rFonts w:ascii="Times New Roman" w:eastAsia="Times New Roman" w:hAnsi="Times New Roman" w:cs="Times New Roman"/>
          <w:b/>
          <w:bCs/>
          <w:sz w:val="24"/>
          <w:szCs w:val="24"/>
          <w:rPrChange w:id="82" w:author="Leslie O'Flahavan" w:date="2020-07-06T10:44:00Z">
            <w:rPr>
              <w:rFonts w:ascii="Times New Roman" w:eastAsia="Times New Roman" w:hAnsi="Times New Roman" w:cs="Times New Roman"/>
              <w:sz w:val="24"/>
              <w:szCs w:val="24"/>
            </w:rPr>
          </w:rPrChange>
        </w:rPr>
        <w:t xml:space="preserve">: </w:t>
      </w:r>
    </w:p>
    <w:p w14:paraId="3DDB8869"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83" w:author="Leslie O'Flahavan" w:date="2020-07-06T10:31: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Empathy and how to be a good friend</w:t>
      </w:r>
    </w:p>
    <w:p w14:paraId="2A0D028E"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84" w:author="Leslie O'Flahavan" w:date="2020-07-06T10:31: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Signs of sadness in themselves and others</w:t>
      </w:r>
    </w:p>
    <w:p w14:paraId="5027D654"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85" w:author="Leslie O'Flahavan" w:date="2020-07-06T10:31: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How to reach out to a trusted adult for help</w:t>
      </w:r>
    </w:p>
    <w:p w14:paraId="23563F11"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86" w:author="Leslie O'Flahavan" w:date="2020-07-06T10:31: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Who to contact if someone says they want to harm themselves or others</w:t>
      </w:r>
    </w:p>
    <w:p w14:paraId="3EBE2DE4" w14:textId="5AF7ABE3" w:rsidR="003F4241" w:rsidRPr="009E23D9" w:rsidRDefault="003F4241" w:rsidP="003F4241">
      <w:pPr>
        <w:spacing w:before="100" w:beforeAutospacing="1" w:after="100" w:afterAutospacing="1"/>
        <w:rPr>
          <w:rFonts w:ascii="Times New Roman" w:eastAsia="Times New Roman" w:hAnsi="Times New Roman" w:cs="Times New Roman"/>
          <w:b/>
          <w:bCs/>
          <w:sz w:val="24"/>
          <w:szCs w:val="24"/>
          <w:rPrChange w:id="87" w:author="Leslie O'Flahavan" w:date="2020-07-06T10:44:00Z">
            <w:rPr>
              <w:rFonts w:ascii="Times New Roman" w:eastAsia="Times New Roman" w:hAnsi="Times New Roman" w:cs="Times New Roman"/>
              <w:sz w:val="24"/>
              <w:szCs w:val="24"/>
            </w:rPr>
          </w:rPrChange>
        </w:rPr>
        <w:pPrChange w:id="88" w:author="Leslie O'Flahavan" w:date="2020-07-06T10:31:00Z">
          <w:pPr>
            <w:numPr>
              <w:ilvl w:val="1"/>
              <w:numId w:val="2"/>
            </w:numPr>
            <w:tabs>
              <w:tab w:val="num" w:pos="1440"/>
            </w:tabs>
            <w:spacing w:before="100" w:beforeAutospacing="1" w:after="100" w:afterAutospacing="1"/>
            <w:ind w:left="1440" w:hanging="360"/>
          </w:pPr>
        </w:pPrChange>
      </w:pPr>
      <w:ins w:id="89" w:author="Leslie O'Flahavan" w:date="2020-07-06T10:31:00Z">
        <w:r w:rsidRPr="009E23D9">
          <w:rPr>
            <w:rFonts w:ascii="Times New Roman" w:eastAsia="Times New Roman" w:hAnsi="Times New Roman" w:cs="Times New Roman"/>
            <w:b/>
            <w:bCs/>
            <w:sz w:val="24"/>
            <w:szCs w:val="24"/>
            <w:rPrChange w:id="90" w:author="Leslie O'Flahavan" w:date="2020-07-06T10:44:00Z">
              <w:rPr>
                <w:rFonts w:ascii="Times New Roman" w:eastAsia="Times New Roman" w:hAnsi="Times New Roman" w:cs="Times New Roman"/>
                <w:sz w:val="24"/>
                <w:szCs w:val="24"/>
              </w:rPr>
            </w:rPrChange>
          </w:rPr>
          <w:t xml:space="preserve">Help </w:t>
        </w:r>
      </w:ins>
      <w:del w:id="91" w:author="Leslie O'Flahavan" w:date="2020-07-06T10:31:00Z">
        <w:r w:rsidRPr="009E23D9" w:rsidDel="003F4241">
          <w:rPr>
            <w:rFonts w:ascii="Times New Roman" w:eastAsia="Times New Roman" w:hAnsi="Times New Roman" w:cs="Times New Roman"/>
            <w:b/>
            <w:bCs/>
            <w:sz w:val="24"/>
            <w:szCs w:val="24"/>
            <w:rPrChange w:id="92" w:author="Leslie O'Flahavan" w:date="2020-07-06T10:44:00Z">
              <w:rPr>
                <w:rFonts w:ascii="Times New Roman" w:eastAsia="Times New Roman" w:hAnsi="Times New Roman" w:cs="Times New Roman"/>
                <w:sz w:val="24"/>
                <w:szCs w:val="24"/>
              </w:rPr>
            </w:rPrChange>
          </w:rPr>
          <w:delText xml:space="preserve">For </w:delText>
        </w:r>
      </w:del>
      <w:r w:rsidRPr="009E23D9">
        <w:rPr>
          <w:rFonts w:ascii="Times New Roman" w:eastAsia="Times New Roman" w:hAnsi="Times New Roman" w:cs="Times New Roman"/>
          <w:b/>
          <w:bCs/>
          <w:sz w:val="24"/>
          <w:szCs w:val="24"/>
          <w:rPrChange w:id="93" w:author="Leslie O'Flahavan" w:date="2020-07-06T10:44:00Z">
            <w:rPr>
              <w:rFonts w:ascii="Times New Roman" w:eastAsia="Times New Roman" w:hAnsi="Times New Roman" w:cs="Times New Roman"/>
              <w:sz w:val="24"/>
              <w:szCs w:val="24"/>
            </w:rPr>
          </w:rPrChange>
        </w:rPr>
        <w:t>middle</w:t>
      </w:r>
      <w:ins w:id="94" w:author="Leslie O'Flahavan" w:date="2020-07-06T10:31:00Z">
        <w:r w:rsidRPr="009E23D9">
          <w:rPr>
            <w:rFonts w:ascii="Times New Roman" w:eastAsia="Times New Roman" w:hAnsi="Times New Roman" w:cs="Times New Roman"/>
            <w:b/>
            <w:bCs/>
            <w:sz w:val="24"/>
            <w:szCs w:val="24"/>
            <w:rPrChange w:id="95" w:author="Leslie O'Flahavan" w:date="2020-07-06T10:44:00Z">
              <w:rPr>
                <w:rFonts w:ascii="Times New Roman" w:eastAsia="Times New Roman" w:hAnsi="Times New Roman" w:cs="Times New Roman"/>
                <w:sz w:val="24"/>
                <w:szCs w:val="24"/>
              </w:rPr>
            </w:rPrChange>
          </w:rPr>
          <w:t xml:space="preserve"> and high</w:t>
        </w:r>
      </w:ins>
      <w:r w:rsidRPr="009E23D9">
        <w:rPr>
          <w:rFonts w:ascii="Times New Roman" w:eastAsia="Times New Roman" w:hAnsi="Times New Roman" w:cs="Times New Roman"/>
          <w:b/>
          <w:bCs/>
          <w:sz w:val="24"/>
          <w:szCs w:val="24"/>
          <w:rPrChange w:id="96" w:author="Leslie O'Flahavan" w:date="2020-07-06T10:44:00Z">
            <w:rPr>
              <w:rFonts w:ascii="Times New Roman" w:eastAsia="Times New Roman" w:hAnsi="Times New Roman" w:cs="Times New Roman"/>
              <w:sz w:val="24"/>
              <w:szCs w:val="24"/>
            </w:rPr>
          </w:rPrChange>
        </w:rPr>
        <w:t xml:space="preserve"> school students </w:t>
      </w:r>
      <w:del w:id="97" w:author="Leslie O'Flahavan" w:date="2020-07-06T10:31:00Z">
        <w:r w:rsidRPr="009E23D9" w:rsidDel="003F4241">
          <w:rPr>
            <w:rFonts w:ascii="Times New Roman" w:eastAsia="Times New Roman" w:hAnsi="Times New Roman" w:cs="Times New Roman"/>
            <w:b/>
            <w:bCs/>
            <w:sz w:val="24"/>
            <w:szCs w:val="24"/>
            <w:rPrChange w:id="98" w:author="Leslie O'Flahavan" w:date="2020-07-06T10:44:00Z">
              <w:rPr>
                <w:rFonts w:ascii="Times New Roman" w:eastAsia="Times New Roman" w:hAnsi="Times New Roman" w:cs="Times New Roman"/>
                <w:sz w:val="24"/>
                <w:szCs w:val="24"/>
              </w:rPr>
            </w:rPrChange>
          </w:rPr>
          <w:delText>and above, discuss</w:delText>
        </w:r>
      </w:del>
      <w:ins w:id="99" w:author="Leslie O'Flahavan" w:date="2020-07-06T10:31:00Z">
        <w:r w:rsidRPr="009E23D9">
          <w:rPr>
            <w:rFonts w:ascii="Times New Roman" w:eastAsia="Times New Roman" w:hAnsi="Times New Roman" w:cs="Times New Roman"/>
            <w:b/>
            <w:bCs/>
            <w:sz w:val="24"/>
            <w:szCs w:val="24"/>
            <w:rPrChange w:id="100" w:author="Leslie O'Flahavan" w:date="2020-07-06T10:44:00Z">
              <w:rPr>
                <w:rFonts w:ascii="Times New Roman" w:eastAsia="Times New Roman" w:hAnsi="Times New Roman" w:cs="Times New Roman"/>
                <w:sz w:val="24"/>
                <w:szCs w:val="24"/>
              </w:rPr>
            </w:rPrChange>
          </w:rPr>
          <w:t>learn</w:t>
        </w:r>
      </w:ins>
      <w:r w:rsidRPr="009E23D9">
        <w:rPr>
          <w:rFonts w:ascii="Times New Roman" w:eastAsia="Times New Roman" w:hAnsi="Times New Roman" w:cs="Times New Roman"/>
          <w:b/>
          <w:bCs/>
          <w:sz w:val="24"/>
          <w:szCs w:val="24"/>
          <w:rPrChange w:id="101" w:author="Leslie O'Flahavan" w:date="2020-07-06T10:44:00Z">
            <w:rPr>
              <w:rFonts w:ascii="Times New Roman" w:eastAsia="Times New Roman" w:hAnsi="Times New Roman" w:cs="Times New Roman"/>
              <w:sz w:val="24"/>
              <w:szCs w:val="24"/>
            </w:rPr>
          </w:rPrChange>
        </w:rPr>
        <w:t xml:space="preserve">: </w:t>
      </w:r>
    </w:p>
    <w:p w14:paraId="20F35EF1"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102" w:author="Leslie O'Flahavan" w:date="2020-07-06T10:32: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Suicide warning signs</w:t>
      </w:r>
    </w:p>
    <w:p w14:paraId="338E1898"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103" w:author="Leslie O'Flahavan" w:date="2020-07-06T10:32: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How to respond if a friend shares a desire to harm themselves</w:t>
      </w:r>
    </w:p>
    <w:p w14:paraId="6D525F46"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104" w:author="Leslie O'Flahavan" w:date="2020-07-06T10:32: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Risks (alcohol use) and protective factors (strong friend network)</w:t>
      </w:r>
    </w:p>
    <w:p w14:paraId="0C1DFB64" w14:textId="77777777" w:rsidR="003F4241" w:rsidRPr="003F4241" w:rsidRDefault="003F4241" w:rsidP="003F4241">
      <w:pPr>
        <w:numPr>
          <w:ilvl w:val="0"/>
          <w:numId w:val="2"/>
        </w:numPr>
        <w:spacing w:before="100" w:beforeAutospacing="1" w:after="100" w:afterAutospacing="1"/>
        <w:rPr>
          <w:rFonts w:ascii="Times New Roman" w:eastAsia="Times New Roman" w:hAnsi="Times New Roman" w:cs="Times New Roman"/>
          <w:sz w:val="24"/>
          <w:szCs w:val="24"/>
        </w:rPr>
        <w:pPrChange w:id="105" w:author="Leslie O'Flahavan" w:date="2020-07-06T10:32:00Z">
          <w:pPr>
            <w:numPr>
              <w:ilvl w:val="2"/>
              <w:numId w:val="2"/>
            </w:numPr>
            <w:tabs>
              <w:tab w:val="num" w:pos="2160"/>
            </w:tabs>
            <w:spacing w:before="100" w:beforeAutospacing="1" w:after="100" w:afterAutospacing="1"/>
            <w:ind w:left="2160" w:hanging="360"/>
          </w:pPr>
        </w:pPrChange>
      </w:pPr>
      <w:r w:rsidRPr="003F4241">
        <w:rPr>
          <w:rFonts w:ascii="Times New Roman" w:eastAsia="Times New Roman" w:hAnsi="Times New Roman" w:cs="Times New Roman"/>
          <w:sz w:val="24"/>
          <w:szCs w:val="24"/>
        </w:rPr>
        <w:t>Where to seek help</w:t>
      </w:r>
    </w:p>
    <w:p w14:paraId="7541E1A6" w14:textId="77777777" w:rsidR="003F4241" w:rsidRPr="003F4241" w:rsidRDefault="003F4241" w:rsidP="003F4241">
      <w:pPr>
        <w:spacing w:before="100" w:beforeAutospacing="1" w:after="100" w:afterAutospacing="1"/>
        <w:rPr>
          <w:rFonts w:ascii="Times New Roman" w:eastAsia="Times New Roman" w:hAnsi="Times New Roman" w:cs="Times New Roman"/>
          <w:sz w:val="24"/>
          <w:szCs w:val="24"/>
        </w:rPr>
        <w:pPrChange w:id="106" w:author="Leslie O'Flahavan" w:date="2020-07-06T10:31:00Z">
          <w:pPr>
            <w:numPr>
              <w:numId w:val="2"/>
            </w:numPr>
            <w:tabs>
              <w:tab w:val="num" w:pos="720"/>
            </w:tabs>
            <w:spacing w:before="100" w:beforeAutospacing="1" w:after="100" w:afterAutospacing="1"/>
            <w:ind w:left="720" w:hanging="360"/>
          </w:pPr>
        </w:pPrChange>
      </w:pPr>
      <w:r w:rsidRPr="003F4241">
        <w:rPr>
          <w:rFonts w:ascii="Times New Roman" w:eastAsia="Times New Roman" w:hAnsi="Times New Roman" w:cs="Times New Roman"/>
          <w:b/>
          <w:bCs/>
          <w:sz w:val="24"/>
          <w:szCs w:val="24"/>
          <w:rPrChange w:id="107" w:author="Leslie O'Flahavan" w:date="2020-07-06T10:31:00Z">
            <w:rPr>
              <w:rFonts w:ascii="Times New Roman" w:eastAsia="Times New Roman" w:hAnsi="Times New Roman" w:cs="Times New Roman"/>
              <w:sz w:val="24"/>
              <w:szCs w:val="24"/>
            </w:rPr>
          </w:rPrChange>
        </w:rPr>
        <w:t xml:space="preserve">Train parents on suicide warning signs and identify school and community resources. </w:t>
      </w:r>
      <w:r w:rsidRPr="009E23D9">
        <w:rPr>
          <w:rFonts w:ascii="Times New Roman" w:eastAsia="Times New Roman" w:hAnsi="Times New Roman" w:cs="Times New Roman"/>
          <w:sz w:val="24"/>
          <w:szCs w:val="24"/>
          <w:rPrChange w:id="108" w:author="Leslie O'Flahavan" w:date="2020-07-06T10:44:00Z">
            <w:rPr>
              <w:rFonts w:ascii="Times New Roman" w:eastAsia="Times New Roman" w:hAnsi="Times New Roman" w:cs="Times New Roman"/>
              <w:sz w:val="24"/>
              <w:szCs w:val="24"/>
            </w:rPr>
          </w:rPrChange>
        </w:rPr>
        <w:t xml:space="preserve">Making </w:t>
      </w:r>
      <w:r w:rsidRPr="003F4241">
        <w:rPr>
          <w:rFonts w:ascii="Times New Roman" w:eastAsia="Times New Roman" w:hAnsi="Times New Roman" w:cs="Times New Roman"/>
          <w:sz w:val="24"/>
          <w:szCs w:val="24"/>
        </w:rPr>
        <w:t>parents aware of what to look for in their children and where they can go for help is another opportunity for suicide prevention.</w:t>
      </w:r>
    </w:p>
    <w:p w14:paraId="7B7A9197" w14:textId="77777777" w:rsidR="003F4241" w:rsidRPr="003F4241" w:rsidRDefault="003F4241" w:rsidP="003F4241">
      <w:pPr>
        <w:spacing w:before="100" w:beforeAutospacing="1" w:after="100" w:afterAutospacing="1"/>
        <w:rPr>
          <w:rFonts w:ascii="Times New Roman" w:eastAsia="Times New Roman" w:hAnsi="Times New Roman" w:cs="Times New Roman"/>
          <w:sz w:val="24"/>
          <w:szCs w:val="24"/>
        </w:rPr>
      </w:pPr>
      <w:r w:rsidRPr="003F4241">
        <w:rPr>
          <w:rFonts w:ascii="Times New Roman" w:eastAsia="Times New Roman" w:hAnsi="Times New Roman" w:cs="Times New Roman"/>
          <w:sz w:val="24"/>
          <w:szCs w:val="24"/>
        </w:rPr>
        <w:t>Reviewing and selecting an appropriate training program can be challenging. Look to your state’s education department for approved programs, many of which are produced through or endorsed by state health departments. Additional programs can be found at The Jason Foundation. Even if your state does not require suicide prevention training, consider adding it to your curriculum to reach students before they need help.</w:t>
      </w:r>
    </w:p>
    <w:p w14:paraId="28304A77" w14:textId="77777777" w:rsidR="003F4241" w:rsidRPr="003F4241" w:rsidRDefault="003F4241" w:rsidP="003F4241">
      <w:pPr>
        <w:spacing w:before="100" w:beforeAutospacing="1" w:after="100" w:afterAutospacing="1"/>
        <w:rPr>
          <w:rFonts w:ascii="Times New Roman" w:eastAsia="Times New Roman" w:hAnsi="Times New Roman" w:cs="Times New Roman"/>
          <w:sz w:val="24"/>
          <w:szCs w:val="24"/>
        </w:rPr>
      </w:pPr>
      <w:r w:rsidRPr="003F4241">
        <w:rPr>
          <w:rFonts w:ascii="Times New Roman" w:eastAsia="Times New Roman" w:hAnsi="Times New Roman" w:cs="Times New Roman"/>
          <w:i/>
          <w:iCs/>
          <w:sz w:val="24"/>
          <w:szCs w:val="24"/>
        </w:rPr>
        <w:t xml:space="preserve">By Heather A. </w:t>
      </w:r>
      <w:proofErr w:type="spellStart"/>
      <w:r w:rsidRPr="003F4241">
        <w:rPr>
          <w:rFonts w:ascii="Times New Roman" w:eastAsia="Times New Roman" w:hAnsi="Times New Roman" w:cs="Times New Roman"/>
          <w:i/>
          <w:iCs/>
          <w:sz w:val="24"/>
          <w:szCs w:val="24"/>
        </w:rPr>
        <w:t>Salko</w:t>
      </w:r>
      <w:proofErr w:type="spellEnd"/>
      <w:r w:rsidRPr="003F4241">
        <w:rPr>
          <w:rFonts w:ascii="Times New Roman" w:eastAsia="Times New Roman" w:hAnsi="Times New Roman" w:cs="Times New Roman"/>
          <w:i/>
          <w:iCs/>
          <w:sz w:val="24"/>
          <w:szCs w:val="24"/>
        </w:rPr>
        <w:t>, senior risk management counsel</w:t>
      </w:r>
    </w:p>
    <w:p w14:paraId="7A4ACDA9" w14:textId="77777777" w:rsidR="00BF655E" w:rsidRDefault="00BF655E"/>
    <w:sectPr w:rsidR="00BF655E" w:rsidSect="0020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377B"/>
    <w:multiLevelType w:val="multilevel"/>
    <w:tmpl w:val="3580B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41"/>
    <w:rsid w:val="0020229A"/>
    <w:rsid w:val="00283A99"/>
    <w:rsid w:val="003F4241"/>
    <w:rsid w:val="007F512A"/>
    <w:rsid w:val="009E23D9"/>
    <w:rsid w:val="00B3288F"/>
    <w:rsid w:val="00BF655E"/>
    <w:rsid w:val="00D5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C9A0E"/>
  <w14:defaultImageDpi w14:val="32767"/>
  <w15:chartTrackingRefBased/>
  <w15:docId w15:val="{E40FACCB-FCAA-334C-857F-AB583D0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Bidi" w:eastAsiaTheme="minorHAnsi" w:hAnsiTheme="minorBidi" w:cs="Arial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F424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42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424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241"/>
    <w:rPr>
      <w:color w:val="0000FF"/>
      <w:u w:val="single"/>
    </w:rPr>
  </w:style>
  <w:style w:type="character" w:styleId="Emphasis">
    <w:name w:val="Emphasis"/>
    <w:basedOn w:val="DefaultParagraphFont"/>
    <w:uiPriority w:val="20"/>
    <w:qFormat/>
    <w:rsid w:val="003F4241"/>
    <w:rPr>
      <w:i/>
      <w:iCs/>
    </w:rPr>
  </w:style>
  <w:style w:type="paragraph" w:styleId="BalloonText">
    <w:name w:val="Balloon Text"/>
    <w:basedOn w:val="Normal"/>
    <w:link w:val="BalloonTextChar"/>
    <w:uiPriority w:val="99"/>
    <w:semiHidden/>
    <w:unhideWhenUsed/>
    <w:rsid w:val="003F42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2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4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injury/images/lc-charts/leading_causes_of_death_age_group_2016_1056w814h.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O'Flahavan</dc:creator>
  <cp:keywords/>
  <dc:description/>
  <cp:lastModifiedBy>Leslie O'Flahavan</cp:lastModifiedBy>
  <cp:revision>5</cp:revision>
  <dcterms:created xsi:type="dcterms:W3CDTF">2020-07-06T14:25:00Z</dcterms:created>
  <dcterms:modified xsi:type="dcterms:W3CDTF">2020-07-06T14:44:00Z</dcterms:modified>
</cp:coreProperties>
</file>