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09CA4" w14:textId="2D770007" w:rsidR="00C15E02" w:rsidRPr="00C15E02" w:rsidRDefault="008A786F" w:rsidP="00CD223B">
      <w:pPr>
        <w:keepNext/>
        <w:pageBreakBefore/>
        <w:overflowPunct w:val="0"/>
        <w:autoSpaceDE w:val="0"/>
        <w:autoSpaceDN w:val="0"/>
        <w:adjustRightInd w:val="0"/>
        <w:spacing w:before="360" w:after="0" w:line="240" w:lineRule="auto"/>
        <w:textAlignment w:val="baseline"/>
        <w:outlineLvl w:val="0"/>
        <w:rPr>
          <w:rFonts w:ascii="Arial" w:eastAsia="Times New Roman" w:hAnsi="Arial" w:cs="Times New Roman"/>
          <w:b/>
          <w:kern w:val="28"/>
          <w:sz w:val="40"/>
          <w:szCs w:val="20"/>
        </w:rPr>
        <w:pPrChange w:id="0" w:author="Leslie O'Flahavan" w:date="2020-08-23T12:02:00Z">
          <w:pPr>
            <w:keepNext/>
            <w:pageBreakBefore/>
            <w:overflowPunct w:val="0"/>
            <w:autoSpaceDE w:val="0"/>
            <w:autoSpaceDN w:val="0"/>
            <w:adjustRightInd w:val="0"/>
            <w:spacing w:before="360" w:after="0" w:line="480" w:lineRule="auto"/>
            <w:textAlignment w:val="baseline"/>
            <w:outlineLvl w:val="0"/>
          </w:pPr>
        </w:pPrChange>
      </w:pPr>
      <w:bookmarkStart w:id="1" w:name="_Toc26798585"/>
      <w:bookmarkStart w:id="2" w:name="_Hlk27407817"/>
      <w:r>
        <w:rPr>
          <w:rFonts w:ascii="Arial" w:eastAsia="Times New Roman" w:hAnsi="Arial" w:cs="Times New Roman"/>
          <w:b/>
          <w:kern w:val="28"/>
          <w:sz w:val="40"/>
          <w:szCs w:val="20"/>
        </w:rPr>
        <w:t xml:space="preserve">Mountain View CA </w:t>
      </w:r>
      <w:r w:rsidR="00C15E02" w:rsidRPr="00C15E02">
        <w:rPr>
          <w:rFonts w:ascii="Arial" w:eastAsia="Times New Roman" w:hAnsi="Arial" w:cs="Times New Roman"/>
          <w:b/>
          <w:kern w:val="28"/>
          <w:sz w:val="40"/>
          <w:szCs w:val="20"/>
        </w:rPr>
        <w:t>Recommendations</w:t>
      </w:r>
      <w:bookmarkEnd w:id="1"/>
      <w:r>
        <w:rPr>
          <w:rFonts w:ascii="Arial" w:eastAsia="Times New Roman" w:hAnsi="Arial" w:cs="Times New Roman"/>
          <w:b/>
          <w:kern w:val="28"/>
          <w:sz w:val="40"/>
          <w:szCs w:val="20"/>
        </w:rPr>
        <w:t>--DRAFT</w:t>
      </w:r>
    </w:p>
    <w:p w14:paraId="55261F1D" w14:textId="77777777" w:rsidR="00C15E02" w:rsidRPr="00C15E02" w:rsidRDefault="00C15E02" w:rsidP="00CD223B">
      <w:pPr>
        <w:keepNext/>
        <w:overflowPunct w:val="0"/>
        <w:autoSpaceDE w:val="0"/>
        <w:autoSpaceDN w:val="0"/>
        <w:adjustRightInd w:val="0"/>
        <w:spacing w:after="120" w:line="240" w:lineRule="auto"/>
        <w:textAlignment w:val="baseline"/>
        <w:outlineLvl w:val="1"/>
        <w:rPr>
          <w:rFonts w:ascii="Arial" w:eastAsia="Times New Roman" w:hAnsi="Arial" w:cs="Arial"/>
          <w:b/>
          <w:kern w:val="24"/>
          <w:sz w:val="28"/>
          <w:szCs w:val="28"/>
        </w:rPr>
        <w:pPrChange w:id="3" w:author="Leslie O'Flahavan" w:date="2020-08-23T12:02:00Z">
          <w:pPr>
            <w:keepNext/>
            <w:overflowPunct w:val="0"/>
            <w:autoSpaceDE w:val="0"/>
            <w:autoSpaceDN w:val="0"/>
            <w:adjustRightInd w:val="0"/>
            <w:spacing w:after="120" w:line="480" w:lineRule="auto"/>
            <w:textAlignment w:val="baseline"/>
            <w:outlineLvl w:val="1"/>
          </w:pPr>
        </w:pPrChange>
      </w:pPr>
      <w:bookmarkStart w:id="4" w:name="_Toc449968561"/>
      <w:bookmarkStart w:id="5" w:name="_Toc472508207"/>
      <w:bookmarkStart w:id="6" w:name="_Toc495581675"/>
      <w:bookmarkStart w:id="7" w:name="_Toc521512197"/>
      <w:bookmarkStart w:id="8" w:name="_Toc26798586"/>
      <w:r w:rsidRPr="00C15E02">
        <w:rPr>
          <w:rFonts w:ascii="Arial" w:eastAsia="Times New Roman" w:hAnsi="Arial" w:cs="Arial"/>
          <w:b/>
          <w:kern w:val="24"/>
          <w:sz w:val="28"/>
          <w:szCs w:val="28"/>
        </w:rPr>
        <w:t>4.1 New Recommendations</w:t>
      </w:r>
      <w:bookmarkEnd w:id="4"/>
      <w:bookmarkEnd w:id="5"/>
      <w:bookmarkEnd w:id="6"/>
      <w:bookmarkEnd w:id="7"/>
      <w:bookmarkEnd w:id="8"/>
    </w:p>
    <w:p w14:paraId="3284712E" w14:textId="77777777" w:rsidR="00C15E02" w:rsidRPr="00C15E02" w:rsidRDefault="00C15E02" w:rsidP="00CD223B">
      <w:pPr>
        <w:overflowPunct w:val="0"/>
        <w:autoSpaceDE w:val="0"/>
        <w:autoSpaceDN w:val="0"/>
        <w:adjustRightInd w:val="0"/>
        <w:spacing w:after="240" w:line="240" w:lineRule="auto"/>
        <w:ind w:firstLine="720"/>
        <w:jc w:val="both"/>
        <w:textAlignment w:val="baseline"/>
        <w:rPr>
          <w:rFonts w:ascii="Times New Roman" w:eastAsia="Times New Roman" w:hAnsi="Times New Roman" w:cs="Times New Roman"/>
          <w:kern w:val="24"/>
          <w:sz w:val="24"/>
          <w:szCs w:val="20"/>
        </w:rPr>
        <w:pPrChange w:id="9" w:author="Leslie O'Flahavan" w:date="2020-08-23T12:02:00Z">
          <w:pPr>
            <w:overflowPunct w:val="0"/>
            <w:autoSpaceDE w:val="0"/>
            <w:autoSpaceDN w:val="0"/>
            <w:adjustRightInd w:val="0"/>
            <w:spacing w:after="240" w:line="480" w:lineRule="auto"/>
            <w:ind w:firstLine="720"/>
            <w:jc w:val="both"/>
            <w:textAlignment w:val="baseline"/>
          </w:pPr>
        </w:pPrChange>
      </w:pPr>
      <w:r w:rsidRPr="00C15E02">
        <w:rPr>
          <w:rFonts w:ascii="Times New Roman" w:eastAsia="Times New Roman" w:hAnsi="Times New Roman" w:cs="Times New Roman"/>
          <w:kern w:val="24"/>
          <w:sz w:val="24"/>
          <w:szCs w:val="20"/>
        </w:rPr>
        <w:t>As a result of its investigation, the National Transportation Safety Board makes the following eight new safety recommendations:</w:t>
      </w:r>
    </w:p>
    <w:p w14:paraId="1DF6BCCB" w14:textId="77777777" w:rsidR="00C15E02" w:rsidRPr="00C15E02" w:rsidRDefault="00C15E02" w:rsidP="00CD223B">
      <w:pPr>
        <w:overflowPunct w:val="0"/>
        <w:autoSpaceDE w:val="0"/>
        <w:autoSpaceDN w:val="0"/>
        <w:adjustRightInd w:val="0"/>
        <w:spacing w:after="240" w:line="240" w:lineRule="auto"/>
        <w:jc w:val="both"/>
        <w:textAlignment w:val="baseline"/>
        <w:rPr>
          <w:rFonts w:ascii="Times New Roman" w:eastAsia="Times New Roman" w:hAnsi="Times New Roman" w:cs="Times New Roman"/>
          <w:b/>
          <w:kern w:val="24"/>
          <w:sz w:val="24"/>
          <w:szCs w:val="20"/>
        </w:rPr>
        <w:pPrChange w:id="10" w:author="Leslie O'Flahavan" w:date="2020-08-23T12:02:00Z">
          <w:pPr>
            <w:overflowPunct w:val="0"/>
            <w:autoSpaceDE w:val="0"/>
            <w:autoSpaceDN w:val="0"/>
            <w:adjustRightInd w:val="0"/>
            <w:spacing w:after="240" w:line="240" w:lineRule="auto"/>
            <w:jc w:val="both"/>
            <w:textAlignment w:val="baseline"/>
          </w:pPr>
        </w:pPrChange>
      </w:pPr>
      <w:r w:rsidRPr="00C15E02">
        <w:rPr>
          <w:rFonts w:ascii="Times New Roman" w:eastAsia="Times New Roman" w:hAnsi="Times New Roman" w:cs="Times New Roman"/>
          <w:b/>
          <w:kern w:val="24"/>
          <w:sz w:val="24"/>
          <w:szCs w:val="20"/>
        </w:rPr>
        <w:t>To the National Highway Traffic Safety Administration:</w:t>
      </w:r>
    </w:p>
    <w:p w14:paraId="1DB56B60" w14:textId="6E533E6F" w:rsidR="00C15E02" w:rsidRPr="00C15E02" w:rsidRDefault="00C15E02" w:rsidP="00CD223B">
      <w:pPr>
        <w:numPr>
          <w:ilvl w:val="0"/>
          <w:numId w:val="1"/>
        </w:numPr>
        <w:overflowPunct w:val="0"/>
        <w:autoSpaceDE w:val="0"/>
        <w:autoSpaceDN w:val="0"/>
        <w:adjustRightInd w:val="0"/>
        <w:spacing w:after="240" w:line="240" w:lineRule="auto"/>
        <w:ind w:right="634"/>
        <w:jc w:val="both"/>
        <w:textAlignment w:val="baseline"/>
        <w:rPr>
          <w:rFonts w:ascii="Times New Roman" w:eastAsia="Times New Roman" w:hAnsi="Times New Roman" w:cs="Times New Roman"/>
          <w:bCs/>
          <w:kern w:val="24"/>
          <w:sz w:val="24"/>
          <w:szCs w:val="20"/>
        </w:rPr>
        <w:pPrChange w:id="11" w:author="Leslie O'Flahavan" w:date="2020-08-23T12:02:00Z">
          <w:pPr>
            <w:numPr>
              <w:numId w:val="1"/>
            </w:numPr>
            <w:overflowPunct w:val="0"/>
            <w:autoSpaceDE w:val="0"/>
            <w:autoSpaceDN w:val="0"/>
            <w:adjustRightInd w:val="0"/>
            <w:spacing w:after="240" w:line="480" w:lineRule="auto"/>
            <w:ind w:left="1080" w:right="634" w:hanging="360"/>
            <w:jc w:val="both"/>
            <w:textAlignment w:val="baseline"/>
          </w:pPr>
        </w:pPrChange>
      </w:pPr>
      <w:r w:rsidRPr="00C15E02">
        <w:rPr>
          <w:rFonts w:ascii="Times New Roman" w:eastAsia="Times New Roman" w:hAnsi="Times New Roman" w:cs="Times New Roman"/>
          <w:bCs/>
          <w:kern w:val="24"/>
          <w:sz w:val="24"/>
          <w:szCs w:val="24"/>
        </w:rPr>
        <w:t xml:space="preserve">Expand current </w:t>
      </w:r>
      <w:ins w:id="12" w:author="Ronda Lindsay" w:date="2019-12-18T12:33:00Z">
        <w:r w:rsidR="00A77C40" w:rsidRPr="00C15E02">
          <w:rPr>
            <w:rFonts w:ascii="Times New Roman" w:eastAsia="Times New Roman" w:hAnsi="Times New Roman" w:cs="Times New Roman"/>
            <w:bCs/>
            <w:kern w:val="24"/>
            <w:sz w:val="24"/>
            <w:szCs w:val="24"/>
          </w:rPr>
          <w:t xml:space="preserve">forward collision avoidance system </w:t>
        </w:r>
      </w:ins>
      <w:ins w:id="13" w:author="Ronda Lindsay" w:date="2019-12-18T12:55:00Z">
        <w:r w:rsidR="00805C36">
          <w:rPr>
            <w:rFonts w:ascii="Times New Roman" w:eastAsia="Times New Roman" w:hAnsi="Times New Roman" w:cs="Times New Roman"/>
            <w:bCs/>
            <w:kern w:val="24"/>
            <w:sz w:val="24"/>
            <w:szCs w:val="24"/>
          </w:rPr>
          <w:t>per</w:t>
        </w:r>
      </w:ins>
      <w:ins w:id="14" w:author="Ronda Lindsay" w:date="2019-12-18T12:56:00Z">
        <w:r w:rsidR="00805C36">
          <w:rPr>
            <w:rFonts w:ascii="Times New Roman" w:eastAsia="Times New Roman" w:hAnsi="Times New Roman" w:cs="Times New Roman"/>
            <w:bCs/>
            <w:kern w:val="24"/>
            <w:sz w:val="24"/>
            <w:szCs w:val="24"/>
          </w:rPr>
          <w:t xml:space="preserve">formance </w:t>
        </w:r>
      </w:ins>
      <w:r w:rsidRPr="00C15E02">
        <w:rPr>
          <w:rFonts w:ascii="Times New Roman" w:eastAsia="Times New Roman" w:hAnsi="Times New Roman" w:cs="Times New Roman"/>
          <w:bCs/>
          <w:kern w:val="24"/>
          <w:sz w:val="24"/>
          <w:szCs w:val="24"/>
        </w:rPr>
        <w:t xml:space="preserve">testing </w:t>
      </w:r>
      <w:del w:id="15" w:author="Ronda Lindsay" w:date="2019-12-18T12:33:00Z">
        <w:r w:rsidRPr="00C15E02" w:rsidDel="00A77C40">
          <w:rPr>
            <w:rFonts w:ascii="Times New Roman" w:eastAsia="Times New Roman" w:hAnsi="Times New Roman" w:cs="Times New Roman"/>
            <w:bCs/>
            <w:kern w:val="24"/>
            <w:sz w:val="24"/>
            <w:szCs w:val="24"/>
          </w:rPr>
          <w:delText xml:space="preserve">protocols that assess the performance of forward collision avoidance systems </w:delText>
        </w:r>
      </w:del>
      <w:r w:rsidRPr="00C15E02">
        <w:rPr>
          <w:rFonts w:ascii="Times New Roman" w:eastAsia="Times New Roman" w:hAnsi="Times New Roman" w:cs="Times New Roman"/>
          <w:bCs/>
          <w:kern w:val="24"/>
          <w:sz w:val="24"/>
          <w:szCs w:val="24"/>
        </w:rPr>
        <w:t>to include common obstacles, such as traffic safety hardware, cross</w:t>
      </w:r>
      <w:r w:rsidRPr="00C15E02">
        <w:rPr>
          <w:rFonts w:ascii="Times New Roman" w:eastAsia="Times New Roman" w:hAnsi="Times New Roman" w:cs="Times New Roman"/>
          <w:bCs/>
          <w:kern w:val="24"/>
          <w:sz w:val="24"/>
          <w:szCs w:val="24"/>
        </w:rPr>
        <w:noBreakHyphen/>
        <w:t>traffic vehicle profiles, and other unusually shaped vehicle targets. (H-20-X)</w:t>
      </w:r>
    </w:p>
    <w:p w14:paraId="53E4FB1F" w14:textId="7544D795" w:rsidR="00C15E02" w:rsidRPr="00C15E02" w:rsidRDefault="00C15E02" w:rsidP="00CD223B">
      <w:pPr>
        <w:numPr>
          <w:ilvl w:val="0"/>
          <w:numId w:val="1"/>
        </w:numPr>
        <w:overflowPunct w:val="0"/>
        <w:autoSpaceDE w:val="0"/>
        <w:autoSpaceDN w:val="0"/>
        <w:adjustRightInd w:val="0"/>
        <w:spacing w:after="240" w:line="240" w:lineRule="auto"/>
        <w:ind w:right="634"/>
        <w:jc w:val="both"/>
        <w:textAlignment w:val="baseline"/>
        <w:rPr>
          <w:rFonts w:ascii="Times New Roman" w:eastAsia="Times New Roman" w:hAnsi="Times New Roman" w:cs="Times New Roman"/>
          <w:bCs/>
          <w:kern w:val="24"/>
          <w:sz w:val="24"/>
          <w:szCs w:val="20"/>
        </w:rPr>
        <w:pPrChange w:id="16" w:author="Leslie O'Flahavan" w:date="2020-08-23T12:02:00Z">
          <w:pPr>
            <w:numPr>
              <w:numId w:val="1"/>
            </w:numPr>
            <w:overflowPunct w:val="0"/>
            <w:autoSpaceDE w:val="0"/>
            <w:autoSpaceDN w:val="0"/>
            <w:adjustRightInd w:val="0"/>
            <w:spacing w:after="240" w:line="480" w:lineRule="auto"/>
            <w:ind w:left="1080" w:right="634" w:hanging="360"/>
            <w:jc w:val="both"/>
            <w:textAlignment w:val="baseline"/>
          </w:pPr>
        </w:pPrChange>
      </w:pPr>
      <w:del w:id="17" w:author="Ronda Lindsay" w:date="2019-12-18T12:56:00Z">
        <w:r w:rsidRPr="00C15E02" w:rsidDel="00805C36">
          <w:rPr>
            <w:rFonts w:ascii="Times New Roman" w:eastAsia="Times New Roman" w:hAnsi="Times New Roman" w:cs="Times New Roman"/>
            <w:bCs/>
            <w:kern w:val="24"/>
            <w:sz w:val="24"/>
            <w:szCs w:val="20"/>
          </w:rPr>
          <w:delText xml:space="preserve">Conduct a </w:delText>
        </w:r>
      </w:del>
      <w:del w:id="18" w:author="Ronda Lindsay" w:date="2019-12-18T12:36:00Z">
        <w:r w:rsidRPr="00C15E02" w:rsidDel="0021442B">
          <w:rPr>
            <w:rFonts w:ascii="Times New Roman" w:eastAsia="Times New Roman" w:hAnsi="Times New Roman" w:cs="Times New Roman"/>
            <w:bCs/>
            <w:kern w:val="24"/>
            <w:sz w:val="24"/>
            <w:szCs w:val="20"/>
          </w:rPr>
          <w:delText xml:space="preserve">forward-looking </w:delText>
        </w:r>
      </w:del>
      <w:del w:id="19" w:author="Ronda Lindsay" w:date="2019-12-18T12:56:00Z">
        <w:r w:rsidRPr="00C15E02" w:rsidDel="00805C36">
          <w:rPr>
            <w:rFonts w:ascii="Times New Roman" w:eastAsia="Times New Roman" w:hAnsi="Times New Roman" w:cs="Times New Roman"/>
            <w:bCs/>
            <w:kern w:val="24"/>
            <w:sz w:val="24"/>
            <w:szCs w:val="20"/>
          </w:rPr>
          <w:delText>risk evaluation of</w:delText>
        </w:r>
      </w:del>
      <w:ins w:id="20" w:author="Ronda Lindsay" w:date="2019-12-18T12:56:00Z">
        <w:r w:rsidR="00805C36">
          <w:rPr>
            <w:rFonts w:ascii="Times New Roman" w:eastAsia="Times New Roman" w:hAnsi="Times New Roman" w:cs="Times New Roman"/>
            <w:bCs/>
            <w:kern w:val="24"/>
            <w:sz w:val="24"/>
            <w:szCs w:val="20"/>
          </w:rPr>
          <w:t>Evalu</w:t>
        </w:r>
        <w:r w:rsidR="00B13B6C">
          <w:rPr>
            <w:rFonts w:ascii="Times New Roman" w:eastAsia="Times New Roman" w:hAnsi="Times New Roman" w:cs="Times New Roman"/>
            <w:bCs/>
            <w:kern w:val="24"/>
            <w:sz w:val="24"/>
            <w:szCs w:val="20"/>
          </w:rPr>
          <w:t>a</w:t>
        </w:r>
        <w:r w:rsidR="00805C36">
          <w:rPr>
            <w:rFonts w:ascii="Times New Roman" w:eastAsia="Times New Roman" w:hAnsi="Times New Roman" w:cs="Times New Roman"/>
            <w:bCs/>
            <w:kern w:val="24"/>
            <w:sz w:val="24"/>
            <w:szCs w:val="20"/>
          </w:rPr>
          <w:t>te</w:t>
        </w:r>
      </w:ins>
      <w:r w:rsidRPr="00C15E02">
        <w:rPr>
          <w:rFonts w:ascii="Times New Roman" w:eastAsia="Times New Roman" w:hAnsi="Times New Roman" w:cs="Times New Roman"/>
          <w:bCs/>
          <w:kern w:val="24"/>
          <w:sz w:val="24"/>
          <w:szCs w:val="20"/>
        </w:rPr>
        <w:t xml:space="preserve"> Tesla Autopilot</w:t>
      </w:r>
      <w:r w:rsidRPr="00C15E02">
        <w:rPr>
          <w:rFonts w:ascii="Times New Roman" w:eastAsia="Times New Roman" w:hAnsi="Times New Roman" w:cs="Times New Roman"/>
          <w:bCs/>
          <w:kern w:val="24"/>
          <w:sz w:val="24"/>
          <w:szCs w:val="20"/>
        </w:rPr>
        <w:noBreakHyphen/>
        <w:t xml:space="preserve">equipped vehicles to determine if the system’s operating limitations, </w:t>
      </w:r>
      <w:del w:id="21" w:author="Ronda Lindsay" w:date="2019-12-18T12:37:00Z">
        <w:r w:rsidRPr="00C15E02" w:rsidDel="0042013F">
          <w:rPr>
            <w:rFonts w:ascii="Times New Roman" w:eastAsia="Times New Roman" w:hAnsi="Times New Roman" w:cs="Times New Roman"/>
            <w:bCs/>
            <w:kern w:val="24"/>
            <w:sz w:val="24"/>
            <w:szCs w:val="20"/>
          </w:rPr>
          <w:delText>foreseeability of</w:delText>
        </w:r>
      </w:del>
      <w:ins w:id="22" w:author="Ronda Lindsay" w:date="2019-12-18T12:37:00Z">
        <w:r w:rsidR="0042013F">
          <w:rPr>
            <w:rFonts w:ascii="Times New Roman" w:eastAsia="Times New Roman" w:hAnsi="Times New Roman" w:cs="Times New Roman"/>
            <w:bCs/>
            <w:kern w:val="24"/>
            <w:sz w:val="24"/>
            <w:szCs w:val="20"/>
          </w:rPr>
          <w:t>the pot</w:t>
        </w:r>
      </w:ins>
      <w:ins w:id="23" w:author="Ronda Lindsay" w:date="2019-12-18T12:38:00Z">
        <w:r w:rsidR="0042013F">
          <w:rPr>
            <w:rFonts w:ascii="Times New Roman" w:eastAsia="Times New Roman" w:hAnsi="Times New Roman" w:cs="Times New Roman"/>
            <w:bCs/>
            <w:kern w:val="24"/>
            <w:sz w:val="24"/>
            <w:szCs w:val="20"/>
          </w:rPr>
          <w:t>ential for</w:t>
        </w:r>
      </w:ins>
      <w:r w:rsidRPr="00C15E02">
        <w:rPr>
          <w:rFonts w:ascii="Times New Roman" w:eastAsia="Times New Roman" w:hAnsi="Times New Roman" w:cs="Times New Roman"/>
          <w:bCs/>
          <w:kern w:val="24"/>
          <w:sz w:val="24"/>
          <w:szCs w:val="20"/>
        </w:rPr>
        <w:t xml:space="preserve"> driver misuse, and the </w:t>
      </w:r>
      <w:del w:id="24" w:author="Ronda Lindsay" w:date="2019-12-18T12:38:00Z">
        <w:r w:rsidRPr="00C15E02" w:rsidDel="0042013F">
          <w:rPr>
            <w:rFonts w:ascii="Times New Roman" w:eastAsia="Times New Roman" w:hAnsi="Times New Roman" w:cs="Times New Roman"/>
            <w:bCs/>
            <w:kern w:val="24"/>
            <w:sz w:val="24"/>
            <w:szCs w:val="20"/>
          </w:rPr>
          <w:delText>permitted operation of</w:delText>
        </w:r>
      </w:del>
      <w:ins w:id="25" w:author="Ronda Lindsay" w:date="2019-12-18T12:38:00Z">
        <w:r w:rsidR="0042013F">
          <w:rPr>
            <w:rFonts w:ascii="Times New Roman" w:eastAsia="Times New Roman" w:hAnsi="Times New Roman" w:cs="Times New Roman"/>
            <w:bCs/>
            <w:kern w:val="24"/>
            <w:sz w:val="24"/>
            <w:szCs w:val="20"/>
          </w:rPr>
          <w:t xml:space="preserve">ability </w:t>
        </w:r>
      </w:ins>
      <w:del w:id="26" w:author="Ronda Lindsay" w:date="2019-12-18T12:38:00Z">
        <w:r w:rsidRPr="00C15E02" w:rsidDel="0042013F">
          <w:rPr>
            <w:rFonts w:ascii="Times New Roman" w:eastAsia="Times New Roman" w:hAnsi="Times New Roman" w:cs="Times New Roman"/>
            <w:bCs/>
            <w:kern w:val="24"/>
            <w:sz w:val="24"/>
            <w:szCs w:val="20"/>
          </w:rPr>
          <w:delText xml:space="preserve"> </w:delText>
        </w:r>
      </w:del>
      <w:del w:id="27" w:author="Ronda Lindsay" w:date="2019-12-18T12:39:00Z">
        <w:r w:rsidRPr="00C15E02" w:rsidDel="008E004A">
          <w:rPr>
            <w:rFonts w:ascii="Times New Roman" w:eastAsia="Times New Roman" w:hAnsi="Times New Roman" w:cs="Times New Roman"/>
            <w:bCs/>
            <w:kern w:val="24"/>
            <w:sz w:val="24"/>
            <w:szCs w:val="20"/>
          </w:rPr>
          <w:delText>vehicle</w:delText>
        </w:r>
        <w:r w:rsidRPr="00C15E02" w:rsidDel="00FA71FD">
          <w:rPr>
            <w:rFonts w:ascii="Times New Roman" w:eastAsia="Times New Roman" w:hAnsi="Times New Roman" w:cs="Times New Roman"/>
            <w:bCs/>
            <w:kern w:val="24"/>
            <w:sz w:val="24"/>
            <w:szCs w:val="20"/>
          </w:rPr>
          <w:delText>s</w:delText>
        </w:r>
        <w:r w:rsidRPr="00C15E02" w:rsidDel="008E004A">
          <w:rPr>
            <w:rFonts w:ascii="Times New Roman" w:eastAsia="Times New Roman" w:hAnsi="Times New Roman" w:cs="Times New Roman"/>
            <w:bCs/>
            <w:kern w:val="24"/>
            <w:sz w:val="24"/>
            <w:szCs w:val="20"/>
          </w:rPr>
          <w:delText xml:space="preserve"> </w:delText>
        </w:r>
      </w:del>
      <w:ins w:id="28" w:author="Ronda Lindsay" w:date="2019-12-18T12:38:00Z">
        <w:r w:rsidR="00FA71FD">
          <w:rPr>
            <w:rFonts w:ascii="Times New Roman" w:eastAsia="Times New Roman" w:hAnsi="Times New Roman" w:cs="Times New Roman"/>
            <w:bCs/>
            <w:kern w:val="24"/>
            <w:sz w:val="24"/>
            <w:szCs w:val="20"/>
          </w:rPr>
          <w:t xml:space="preserve">to operate </w:t>
        </w:r>
      </w:ins>
      <w:ins w:id="29" w:author="Ronda Lindsay" w:date="2019-12-18T12:39:00Z">
        <w:r w:rsidR="008E004A">
          <w:rPr>
            <w:rFonts w:ascii="Times New Roman" w:eastAsia="Times New Roman" w:hAnsi="Times New Roman" w:cs="Times New Roman"/>
            <w:bCs/>
            <w:kern w:val="24"/>
            <w:sz w:val="24"/>
            <w:szCs w:val="20"/>
          </w:rPr>
          <w:t xml:space="preserve">the vehicle </w:t>
        </w:r>
      </w:ins>
      <w:r w:rsidRPr="00C15E02">
        <w:rPr>
          <w:rFonts w:ascii="Times New Roman" w:eastAsia="Times New Roman" w:hAnsi="Times New Roman" w:cs="Times New Roman"/>
          <w:bCs/>
          <w:kern w:val="24"/>
          <w:sz w:val="24"/>
          <w:szCs w:val="20"/>
        </w:rPr>
        <w:t xml:space="preserve">outside of the intended </w:t>
      </w:r>
      <w:del w:id="30" w:author="Ronda Lindsay" w:date="2019-12-18T12:38:00Z">
        <w:r w:rsidRPr="00C15E02" w:rsidDel="00FA71FD">
          <w:rPr>
            <w:rFonts w:ascii="Times New Roman" w:eastAsia="Times New Roman" w:hAnsi="Times New Roman" w:cs="Times New Roman"/>
            <w:bCs/>
            <w:kern w:val="24"/>
            <w:sz w:val="24"/>
            <w:szCs w:val="20"/>
          </w:rPr>
          <w:delText xml:space="preserve">operational </w:delText>
        </w:r>
      </w:del>
      <w:r w:rsidRPr="00C15E02">
        <w:rPr>
          <w:rFonts w:ascii="Times New Roman" w:eastAsia="Times New Roman" w:hAnsi="Times New Roman" w:cs="Times New Roman"/>
          <w:bCs/>
          <w:kern w:val="24"/>
          <w:sz w:val="24"/>
          <w:szCs w:val="20"/>
        </w:rPr>
        <w:t xml:space="preserve">design domain pose an unreasonable risk to safety; </w:t>
      </w:r>
      <w:del w:id="31" w:author="Ronda Lindsay" w:date="2019-12-18T12:56:00Z">
        <w:r w:rsidRPr="00C15E02" w:rsidDel="00B13B6C">
          <w:rPr>
            <w:rFonts w:ascii="Times New Roman" w:eastAsia="Times New Roman" w:hAnsi="Times New Roman" w:cs="Times New Roman"/>
            <w:bCs/>
            <w:kern w:val="24"/>
            <w:sz w:val="24"/>
            <w:szCs w:val="20"/>
          </w:rPr>
          <w:delText xml:space="preserve">if safety defects are identified, </w:delText>
        </w:r>
      </w:del>
      <w:r w:rsidRPr="00C15E02">
        <w:rPr>
          <w:rFonts w:ascii="Times New Roman" w:eastAsia="Times New Roman" w:hAnsi="Times New Roman" w:cs="Times New Roman"/>
          <w:bCs/>
          <w:kern w:val="24"/>
          <w:sz w:val="24"/>
          <w:szCs w:val="20"/>
        </w:rPr>
        <w:t xml:space="preserve">use </w:t>
      </w:r>
      <w:del w:id="32" w:author="Ronda Lindsay" w:date="2019-12-18T12:38:00Z">
        <w:r w:rsidRPr="00C15E02" w:rsidDel="00FA71FD">
          <w:rPr>
            <w:rFonts w:ascii="Times New Roman" w:eastAsia="Times New Roman" w:hAnsi="Times New Roman" w:cs="Times New Roman"/>
            <w:bCs/>
            <w:kern w:val="24"/>
            <w:sz w:val="24"/>
            <w:szCs w:val="20"/>
          </w:rPr>
          <w:delText xml:space="preserve">applicable </w:delText>
        </w:r>
      </w:del>
      <w:ins w:id="33" w:author="Ronda Lindsay" w:date="2019-12-18T12:38:00Z">
        <w:r w:rsidR="00FA71FD">
          <w:rPr>
            <w:rFonts w:ascii="Times New Roman" w:eastAsia="Times New Roman" w:hAnsi="Times New Roman" w:cs="Times New Roman"/>
            <w:bCs/>
            <w:kern w:val="24"/>
            <w:sz w:val="24"/>
            <w:szCs w:val="20"/>
          </w:rPr>
          <w:t xml:space="preserve">your </w:t>
        </w:r>
      </w:ins>
      <w:r w:rsidRPr="00C15E02">
        <w:rPr>
          <w:rFonts w:ascii="Times New Roman" w:eastAsia="Times New Roman" w:hAnsi="Times New Roman" w:cs="Times New Roman"/>
          <w:bCs/>
          <w:kern w:val="24"/>
          <w:sz w:val="24"/>
          <w:szCs w:val="20"/>
        </w:rPr>
        <w:t>enforcement authority to ensure that Tesla Inc. takes corrective action</w:t>
      </w:r>
      <w:ins w:id="34" w:author="Ronda Lindsay" w:date="2019-12-18T12:56:00Z">
        <w:r w:rsidR="00B13B6C">
          <w:rPr>
            <w:rFonts w:ascii="Times New Roman" w:eastAsia="Times New Roman" w:hAnsi="Times New Roman" w:cs="Times New Roman"/>
            <w:bCs/>
            <w:kern w:val="24"/>
            <w:sz w:val="24"/>
            <w:szCs w:val="20"/>
          </w:rPr>
          <w:t xml:space="preserve"> to add</w:t>
        </w:r>
      </w:ins>
      <w:ins w:id="35" w:author="Ronda Lindsay" w:date="2019-12-18T12:57:00Z">
        <w:r w:rsidR="00B13B6C">
          <w:rPr>
            <w:rFonts w:ascii="Times New Roman" w:eastAsia="Times New Roman" w:hAnsi="Times New Roman" w:cs="Times New Roman"/>
            <w:bCs/>
            <w:kern w:val="24"/>
            <w:sz w:val="24"/>
            <w:szCs w:val="20"/>
          </w:rPr>
          <w:t>ress any</w:t>
        </w:r>
      </w:ins>
      <w:ins w:id="36" w:author="Ronda Lindsay" w:date="2019-12-18T12:56:00Z">
        <w:r w:rsidR="00B13B6C" w:rsidRPr="00C15E02">
          <w:rPr>
            <w:rFonts w:ascii="Times New Roman" w:eastAsia="Times New Roman" w:hAnsi="Times New Roman" w:cs="Times New Roman"/>
            <w:bCs/>
            <w:kern w:val="24"/>
            <w:sz w:val="24"/>
            <w:szCs w:val="20"/>
          </w:rPr>
          <w:t xml:space="preserve"> safety defects </w:t>
        </w:r>
      </w:ins>
      <w:ins w:id="37" w:author="Ronda Lindsay" w:date="2019-12-18T12:57:00Z">
        <w:r w:rsidR="00B13B6C">
          <w:rPr>
            <w:rFonts w:ascii="Times New Roman" w:eastAsia="Times New Roman" w:hAnsi="Times New Roman" w:cs="Times New Roman"/>
            <w:bCs/>
            <w:kern w:val="24"/>
            <w:sz w:val="24"/>
            <w:szCs w:val="20"/>
          </w:rPr>
          <w:t>you</w:t>
        </w:r>
      </w:ins>
      <w:ins w:id="38" w:author="Ronda Lindsay" w:date="2019-12-18T12:56:00Z">
        <w:r w:rsidR="00B13B6C" w:rsidRPr="00C15E02">
          <w:rPr>
            <w:rFonts w:ascii="Times New Roman" w:eastAsia="Times New Roman" w:hAnsi="Times New Roman" w:cs="Times New Roman"/>
            <w:bCs/>
            <w:kern w:val="24"/>
            <w:sz w:val="24"/>
            <w:szCs w:val="20"/>
          </w:rPr>
          <w:t xml:space="preserve"> identif</w:t>
        </w:r>
      </w:ins>
      <w:ins w:id="39" w:author="Ronda Lindsay" w:date="2019-12-18T12:57:00Z">
        <w:r w:rsidR="00B13B6C">
          <w:rPr>
            <w:rFonts w:ascii="Times New Roman" w:eastAsia="Times New Roman" w:hAnsi="Times New Roman" w:cs="Times New Roman"/>
            <w:bCs/>
            <w:kern w:val="24"/>
            <w:sz w:val="24"/>
            <w:szCs w:val="20"/>
          </w:rPr>
          <w:t>y</w:t>
        </w:r>
      </w:ins>
      <w:r w:rsidRPr="00C15E02">
        <w:rPr>
          <w:rFonts w:ascii="Times New Roman" w:eastAsia="Times New Roman" w:hAnsi="Times New Roman" w:cs="Times New Roman"/>
          <w:bCs/>
          <w:kern w:val="24"/>
          <w:sz w:val="24"/>
          <w:szCs w:val="20"/>
        </w:rPr>
        <w:t>. (H-20-X)</w:t>
      </w:r>
    </w:p>
    <w:p w14:paraId="1282A56A" w14:textId="66333E9B" w:rsidR="00C15E02" w:rsidRPr="00C15E02" w:rsidRDefault="004C6E01" w:rsidP="00CD223B">
      <w:pPr>
        <w:numPr>
          <w:ilvl w:val="0"/>
          <w:numId w:val="1"/>
        </w:numPr>
        <w:overflowPunct w:val="0"/>
        <w:autoSpaceDE w:val="0"/>
        <w:autoSpaceDN w:val="0"/>
        <w:adjustRightInd w:val="0"/>
        <w:spacing w:after="240" w:line="240" w:lineRule="auto"/>
        <w:ind w:right="634"/>
        <w:jc w:val="both"/>
        <w:textAlignment w:val="baseline"/>
        <w:rPr>
          <w:rFonts w:ascii="Times New Roman" w:eastAsia="Times New Roman" w:hAnsi="Times New Roman" w:cs="Times New Roman"/>
          <w:bCs/>
          <w:kern w:val="24"/>
          <w:sz w:val="24"/>
          <w:szCs w:val="20"/>
        </w:rPr>
        <w:pPrChange w:id="40" w:author="Leslie O'Flahavan" w:date="2020-08-23T12:02:00Z">
          <w:pPr>
            <w:numPr>
              <w:numId w:val="1"/>
            </w:numPr>
            <w:overflowPunct w:val="0"/>
            <w:autoSpaceDE w:val="0"/>
            <w:autoSpaceDN w:val="0"/>
            <w:adjustRightInd w:val="0"/>
            <w:spacing w:after="240" w:line="480" w:lineRule="auto"/>
            <w:ind w:left="1080" w:right="634" w:hanging="360"/>
            <w:jc w:val="both"/>
            <w:textAlignment w:val="baseline"/>
          </w:pPr>
        </w:pPrChange>
      </w:pPr>
      <w:ins w:id="41" w:author="Ronda Lindsay" w:date="2019-12-18T12:41:00Z">
        <w:r>
          <w:rPr>
            <w:rFonts w:ascii="Times New Roman" w:eastAsia="Times New Roman" w:hAnsi="Times New Roman" w:cs="Times New Roman"/>
            <w:bCs/>
            <w:kern w:val="24"/>
            <w:sz w:val="24"/>
            <w:szCs w:val="20"/>
          </w:rPr>
          <w:t>For</w:t>
        </w:r>
        <w:r w:rsidRPr="00C15E02">
          <w:rPr>
            <w:rFonts w:ascii="Times New Roman" w:eastAsia="Times New Roman" w:hAnsi="Times New Roman" w:cs="Times New Roman"/>
            <w:bCs/>
            <w:kern w:val="24"/>
            <w:sz w:val="24"/>
            <w:szCs w:val="20"/>
          </w:rPr>
          <w:t xml:space="preserve"> vehicles equipped with Level 2 automation</w:t>
        </w:r>
        <w:r>
          <w:rPr>
            <w:rFonts w:ascii="Times New Roman" w:eastAsia="Times New Roman" w:hAnsi="Times New Roman" w:cs="Times New Roman"/>
            <w:bCs/>
            <w:kern w:val="24"/>
            <w:sz w:val="24"/>
            <w:szCs w:val="20"/>
          </w:rPr>
          <w:t>,</w:t>
        </w:r>
        <w:r w:rsidRPr="00C15E02">
          <w:rPr>
            <w:rFonts w:ascii="Times New Roman" w:eastAsia="Times New Roman" w:hAnsi="Times New Roman" w:cs="Times New Roman"/>
            <w:bCs/>
            <w:kern w:val="24"/>
            <w:sz w:val="24"/>
            <w:szCs w:val="20"/>
          </w:rPr>
          <w:t xml:space="preserve"> </w:t>
        </w:r>
      </w:ins>
      <w:del w:id="42" w:author="Ronda Lindsay" w:date="2019-12-18T12:41:00Z">
        <w:r w:rsidR="00C15E02" w:rsidRPr="00C15E02" w:rsidDel="004C6E01">
          <w:rPr>
            <w:rFonts w:ascii="Times New Roman" w:eastAsia="Times New Roman" w:hAnsi="Times New Roman" w:cs="Times New Roman"/>
            <w:bCs/>
            <w:kern w:val="24"/>
            <w:sz w:val="24"/>
            <w:szCs w:val="20"/>
          </w:rPr>
          <w:delText xml:space="preserve">Work </w:delText>
        </w:r>
      </w:del>
      <w:ins w:id="43" w:author="Ronda Lindsay" w:date="2019-12-18T12:41:00Z">
        <w:r>
          <w:rPr>
            <w:rFonts w:ascii="Times New Roman" w:eastAsia="Times New Roman" w:hAnsi="Times New Roman" w:cs="Times New Roman"/>
            <w:bCs/>
            <w:kern w:val="24"/>
            <w:sz w:val="24"/>
            <w:szCs w:val="20"/>
          </w:rPr>
          <w:t>w</w:t>
        </w:r>
        <w:r w:rsidRPr="00C15E02">
          <w:rPr>
            <w:rFonts w:ascii="Times New Roman" w:eastAsia="Times New Roman" w:hAnsi="Times New Roman" w:cs="Times New Roman"/>
            <w:bCs/>
            <w:kern w:val="24"/>
            <w:sz w:val="24"/>
            <w:szCs w:val="20"/>
          </w:rPr>
          <w:t xml:space="preserve">ork </w:t>
        </w:r>
      </w:ins>
      <w:r w:rsidR="00C15E02" w:rsidRPr="00C15E02">
        <w:rPr>
          <w:rFonts w:ascii="Times New Roman" w:eastAsia="Times New Roman" w:hAnsi="Times New Roman" w:cs="Times New Roman"/>
          <w:bCs/>
          <w:kern w:val="24"/>
          <w:sz w:val="24"/>
          <w:szCs w:val="20"/>
        </w:rPr>
        <w:t xml:space="preserve">with SAE International </w:t>
      </w:r>
      <w:bookmarkStart w:id="44" w:name="_Hlk26885561"/>
      <w:r w:rsidR="00C15E02" w:rsidRPr="00C15E02">
        <w:rPr>
          <w:rFonts w:ascii="Times New Roman" w:eastAsia="Times New Roman" w:hAnsi="Times New Roman" w:cs="Times New Roman"/>
          <w:bCs/>
          <w:kern w:val="24"/>
          <w:sz w:val="24"/>
          <w:szCs w:val="20"/>
        </w:rPr>
        <w:t xml:space="preserve">to develop guidelines and recommended practices </w:t>
      </w:r>
      <w:ins w:id="45" w:author="Ronda Lindsay" w:date="2019-12-18T12:40:00Z">
        <w:r w:rsidRPr="00C15E02">
          <w:rPr>
            <w:rFonts w:ascii="Times New Roman" w:eastAsia="Times New Roman" w:hAnsi="Times New Roman" w:cs="Times New Roman"/>
            <w:bCs/>
            <w:kern w:val="24"/>
            <w:sz w:val="24"/>
            <w:szCs w:val="20"/>
          </w:rPr>
          <w:t>for driver</w:t>
        </w:r>
      </w:ins>
      <w:ins w:id="46" w:author="Ronda Lindsay" w:date="2019-12-18T12:57:00Z">
        <w:r w:rsidR="00000DD0">
          <w:rPr>
            <w:rFonts w:ascii="Times New Roman" w:eastAsia="Times New Roman" w:hAnsi="Times New Roman" w:cs="Times New Roman"/>
            <w:bCs/>
            <w:kern w:val="24"/>
            <w:sz w:val="24"/>
            <w:szCs w:val="20"/>
          </w:rPr>
          <w:t>-</w:t>
        </w:r>
      </w:ins>
      <w:ins w:id="47" w:author="Ronda Lindsay" w:date="2019-12-18T12:40:00Z">
        <w:r w:rsidRPr="00C15E02">
          <w:rPr>
            <w:rFonts w:ascii="Times New Roman" w:eastAsia="Times New Roman" w:hAnsi="Times New Roman" w:cs="Times New Roman"/>
            <w:bCs/>
            <w:kern w:val="24"/>
            <w:sz w:val="24"/>
            <w:szCs w:val="20"/>
          </w:rPr>
          <w:t xml:space="preserve">monitoring systems </w:t>
        </w:r>
      </w:ins>
      <w:del w:id="48" w:author="Ronda Lindsay" w:date="2019-12-18T12:40:00Z">
        <w:r w:rsidR="00C15E02" w:rsidRPr="00C15E02" w:rsidDel="004C6E01">
          <w:rPr>
            <w:rFonts w:ascii="Times New Roman" w:eastAsia="Times New Roman" w:hAnsi="Times New Roman" w:cs="Times New Roman"/>
            <w:bCs/>
            <w:kern w:val="24"/>
            <w:sz w:val="24"/>
            <w:szCs w:val="20"/>
          </w:rPr>
          <w:delText>for driver monitoring systems for</w:delText>
        </w:r>
      </w:del>
      <w:del w:id="49" w:author="Ronda Lindsay" w:date="2019-12-18T12:41:00Z">
        <w:r w:rsidR="00C15E02" w:rsidRPr="00C15E02" w:rsidDel="004C6E01">
          <w:rPr>
            <w:rFonts w:ascii="Times New Roman" w:eastAsia="Times New Roman" w:hAnsi="Times New Roman" w:cs="Times New Roman"/>
            <w:bCs/>
            <w:kern w:val="24"/>
            <w:sz w:val="24"/>
            <w:szCs w:val="20"/>
          </w:rPr>
          <w:delText xml:space="preserve"> vehicles equipped with Level 2 automation</w:delText>
        </w:r>
      </w:del>
      <w:r w:rsidR="00C15E02" w:rsidRPr="00C15E02">
        <w:rPr>
          <w:rFonts w:ascii="Times New Roman" w:eastAsia="Times New Roman" w:hAnsi="Times New Roman" w:cs="Times New Roman"/>
          <w:bCs/>
          <w:kern w:val="24"/>
          <w:sz w:val="24"/>
          <w:szCs w:val="20"/>
        </w:rPr>
        <w:t xml:space="preserve"> </w:t>
      </w:r>
      <w:del w:id="50" w:author="Ronda Lindsay" w:date="2019-12-18T12:40:00Z">
        <w:r w:rsidR="00C15E02" w:rsidRPr="00C15E02" w:rsidDel="004C6E01">
          <w:rPr>
            <w:rFonts w:ascii="Times New Roman" w:eastAsia="Times New Roman" w:hAnsi="Times New Roman" w:cs="Times New Roman"/>
            <w:bCs/>
            <w:kern w:val="24"/>
            <w:sz w:val="24"/>
            <w:szCs w:val="20"/>
          </w:rPr>
          <w:delText xml:space="preserve">capabilities </w:delText>
        </w:r>
      </w:del>
      <w:r w:rsidR="00C15E02" w:rsidRPr="00C15E02">
        <w:rPr>
          <w:rFonts w:ascii="Times New Roman" w:eastAsia="Times New Roman" w:hAnsi="Times New Roman" w:cs="Times New Roman"/>
          <w:bCs/>
          <w:kern w:val="24"/>
          <w:sz w:val="24"/>
          <w:szCs w:val="20"/>
        </w:rPr>
        <w:t xml:space="preserve">that will minimize driver disengagement, prevent automation complacency, and account for </w:t>
      </w:r>
      <w:ins w:id="51" w:author="Ronda Lindsay" w:date="2019-12-18T12:44:00Z">
        <w:r w:rsidR="006B5F21">
          <w:rPr>
            <w:rFonts w:ascii="Times New Roman" w:eastAsia="Times New Roman" w:hAnsi="Times New Roman" w:cs="Times New Roman"/>
            <w:bCs/>
            <w:kern w:val="24"/>
            <w:sz w:val="24"/>
            <w:szCs w:val="20"/>
          </w:rPr>
          <w:t xml:space="preserve">potential </w:t>
        </w:r>
      </w:ins>
      <w:del w:id="52" w:author="Ronda Lindsay" w:date="2019-12-18T12:41:00Z">
        <w:r w:rsidR="00C15E02" w:rsidRPr="00C15E02" w:rsidDel="00EB4586">
          <w:rPr>
            <w:rFonts w:ascii="Times New Roman" w:eastAsia="Times New Roman" w:hAnsi="Times New Roman" w:cs="Times New Roman"/>
            <w:bCs/>
            <w:kern w:val="24"/>
            <w:sz w:val="24"/>
            <w:szCs w:val="20"/>
          </w:rPr>
          <w:delText xml:space="preserve">foreseeable </w:delText>
        </w:r>
      </w:del>
      <w:r w:rsidR="00C15E02" w:rsidRPr="00C15E02">
        <w:rPr>
          <w:rFonts w:ascii="Times New Roman" w:eastAsia="Times New Roman" w:hAnsi="Times New Roman" w:cs="Times New Roman"/>
          <w:bCs/>
          <w:kern w:val="24"/>
          <w:sz w:val="24"/>
          <w:szCs w:val="20"/>
        </w:rPr>
        <w:t xml:space="preserve">misuse of </w:t>
      </w:r>
      <w:ins w:id="53" w:author="Ronda Lindsay" w:date="2019-12-18T12:41:00Z">
        <w:r w:rsidR="00EB4586">
          <w:rPr>
            <w:rFonts w:ascii="Times New Roman" w:eastAsia="Times New Roman" w:hAnsi="Times New Roman" w:cs="Times New Roman"/>
            <w:bCs/>
            <w:kern w:val="24"/>
            <w:sz w:val="24"/>
            <w:szCs w:val="20"/>
          </w:rPr>
          <w:t xml:space="preserve">the </w:t>
        </w:r>
      </w:ins>
      <w:r w:rsidR="00C15E02" w:rsidRPr="00C15E02">
        <w:rPr>
          <w:rFonts w:ascii="Times New Roman" w:eastAsia="Times New Roman" w:hAnsi="Times New Roman" w:cs="Times New Roman"/>
          <w:bCs/>
          <w:kern w:val="24"/>
          <w:sz w:val="24"/>
          <w:szCs w:val="20"/>
        </w:rPr>
        <w:t xml:space="preserve">automation. </w:t>
      </w:r>
      <w:bookmarkEnd w:id="44"/>
      <w:r w:rsidR="00C15E02" w:rsidRPr="00C15E02">
        <w:rPr>
          <w:rFonts w:ascii="Times New Roman" w:eastAsia="Times New Roman" w:hAnsi="Times New Roman" w:cs="Times New Roman"/>
          <w:bCs/>
          <w:kern w:val="24"/>
          <w:sz w:val="24"/>
          <w:szCs w:val="20"/>
        </w:rPr>
        <w:t>(H</w:t>
      </w:r>
      <w:r w:rsidR="00C15E02" w:rsidRPr="00C15E02">
        <w:rPr>
          <w:rFonts w:ascii="Times New Roman" w:eastAsia="Times New Roman" w:hAnsi="Times New Roman" w:cs="Times New Roman"/>
          <w:bCs/>
          <w:kern w:val="24"/>
          <w:sz w:val="24"/>
          <w:szCs w:val="20"/>
        </w:rPr>
        <w:noBreakHyphen/>
        <w:t>20</w:t>
      </w:r>
      <w:r w:rsidR="00C15E02" w:rsidRPr="00C15E02">
        <w:rPr>
          <w:rFonts w:ascii="Times New Roman" w:eastAsia="Times New Roman" w:hAnsi="Times New Roman" w:cs="Times New Roman"/>
          <w:bCs/>
          <w:kern w:val="24"/>
          <w:sz w:val="24"/>
          <w:szCs w:val="20"/>
        </w:rPr>
        <w:noBreakHyphen/>
        <w:t xml:space="preserve">X) </w:t>
      </w:r>
    </w:p>
    <w:p w14:paraId="39107C1F" w14:textId="77777777" w:rsidR="00C15E02" w:rsidRPr="00C15E02" w:rsidRDefault="00C15E02" w:rsidP="00CD223B">
      <w:pPr>
        <w:keepNext/>
        <w:overflowPunct w:val="0"/>
        <w:autoSpaceDE w:val="0"/>
        <w:autoSpaceDN w:val="0"/>
        <w:adjustRightInd w:val="0"/>
        <w:spacing w:after="240" w:line="240" w:lineRule="auto"/>
        <w:ind w:right="720"/>
        <w:jc w:val="both"/>
        <w:textAlignment w:val="baseline"/>
        <w:rPr>
          <w:rFonts w:ascii="Times New Roman" w:eastAsia="Times New Roman" w:hAnsi="Times New Roman" w:cs="Times New Roman"/>
          <w:b/>
          <w:sz w:val="24"/>
          <w:szCs w:val="24"/>
        </w:rPr>
        <w:pPrChange w:id="54" w:author="Leslie O'Flahavan" w:date="2020-08-23T12:02:00Z">
          <w:pPr>
            <w:keepNext/>
            <w:overflowPunct w:val="0"/>
            <w:autoSpaceDE w:val="0"/>
            <w:autoSpaceDN w:val="0"/>
            <w:adjustRightInd w:val="0"/>
            <w:spacing w:after="240" w:line="240" w:lineRule="auto"/>
            <w:ind w:right="720"/>
            <w:jc w:val="both"/>
            <w:textAlignment w:val="baseline"/>
          </w:pPr>
        </w:pPrChange>
      </w:pPr>
      <w:r w:rsidRPr="00C15E02">
        <w:rPr>
          <w:rFonts w:ascii="Times New Roman" w:eastAsia="Times New Roman" w:hAnsi="Times New Roman" w:cs="Times New Roman"/>
          <w:b/>
          <w:sz w:val="24"/>
          <w:szCs w:val="24"/>
        </w:rPr>
        <w:t>To the Occupational Safety and Health Administration:</w:t>
      </w:r>
    </w:p>
    <w:p w14:paraId="487675F9" w14:textId="44739C08" w:rsidR="00C15E02" w:rsidRPr="00C15E02" w:rsidRDefault="00C15E02" w:rsidP="00CD223B">
      <w:pPr>
        <w:keepNext/>
        <w:keepLines/>
        <w:numPr>
          <w:ilvl w:val="0"/>
          <w:numId w:val="1"/>
        </w:numPr>
        <w:overflowPunct w:val="0"/>
        <w:autoSpaceDE w:val="0"/>
        <w:autoSpaceDN w:val="0"/>
        <w:adjustRightInd w:val="0"/>
        <w:spacing w:after="240" w:line="240" w:lineRule="auto"/>
        <w:ind w:right="634"/>
        <w:jc w:val="both"/>
        <w:textAlignment w:val="baseline"/>
        <w:rPr>
          <w:rFonts w:ascii="Times New Roman" w:eastAsia="Times New Roman" w:hAnsi="Times New Roman" w:cs="Times New Roman"/>
          <w:sz w:val="24"/>
          <w:szCs w:val="24"/>
        </w:rPr>
        <w:pPrChange w:id="55" w:author="Leslie O'Flahavan" w:date="2020-08-23T12:02:00Z">
          <w:pPr>
            <w:keepNext/>
            <w:keepLines/>
            <w:numPr>
              <w:numId w:val="1"/>
            </w:numPr>
            <w:overflowPunct w:val="0"/>
            <w:autoSpaceDE w:val="0"/>
            <w:autoSpaceDN w:val="0"/>
            <w:adjustRightInd w:val="0"/>
            <w:spacing w:after="240" w:line="480" w:lineRule="auto"/>
            <w:ind w:left="1080" w:right="634" w:hanging="360"/>
            <w:jc w:val="both"/>
            <w:textAlignment w:val="baseline"/>
          </w:pPr>
        </w:pPrChange>
      </w:pPr>
      <w:r w:rsidRPr="00C15E02">
        <w:rPr>
          <w:rFonts w:ascii="Times New Roman" w:eastAsia="Times New Roman" w:hAnsi="Times New Roman" w:cs="Times New Roman"/>
          <w:sz w:val="24"/>
          <w:szCs w:val="24"/>
        </w:rPr>
        <w:t xml:space="preserve">Review </w:t>
      </w:r>
      <w:ins w:id="56" w:author="Ronda Lindsay" w:date="2019-12-18T12:42:00Z">
        <w:r w:rsidR="001707C0">
          <w:rPr>
            <w:rFonts w:ascii="Times New Roman" w:eastAsia="Times New Roman" w:hAnsi="Times New Roman" w:cs="Times New Roman"/>
            <w:sz w:val="24"/>
            <w:szCs w:val="24"/>
          </w:rPr>
          <w:t xml:space="preserve">and revise </w:t>
        </w:r>
      </w:ins>
      <w:del w:id="57" w:author="Ronda Lindsay" w:date="2019-12-18T12:58:00Z">
        <w:r w:rsidRPr="00C15E02" w:rsidDel="00000DD0">
          <w:rPr>
            <w:rFonts w:ascii="Times New Roman" w:eastAsia="Times New Roman" w:hAnsi="Times New Roman" w:cs="Times New Roman"/>
            <w:sz w:val="24"/>
            <w:szCs w:val="24"/>
          </w:rPr>
          <w:delText xml:space="preserve">agency </w:delText>
        </w:r>
      </w:del>
      <w:ins w:id="58" w:author="Ronda Lindsay" w:date="2019-12-18T12:58:00Z">
        <w:r w:rsidR="00000DD0">
          <w:rPr>
            <w:rFonts w:ascii="Times New Roman" w:eastAsia="Times New Roman" w:hAnsi="Times New Roman" w:cs="Times New Roman"/>
            <w:sz w:val="24"/>
            <w:szCs w:val="24"/>
          </w:rPr>
          <w:t>your</w:t>
        </w:r>
        <w:r w:rsidR="00000DD0" w:rsidRPr="00C15E02">
          <w:rPr>
            <w:rFonts w:ascii="Times New Roman" w:eastAsia="Times New Roman" w:hAnsi="Times New Roman" w:cs="Times New Roman"/>
            <w:sz w:val="24"/>
            <w:szCs w:val="24"/>
          </w:rPr>
          <w:t xml:space="preserve"> </w:t>
        </w:r>
      </w:ins>
      <w:del w:id="59" w:author="Ronda Lindsay" w:date="2019-12-18T12:42:00Z">
        <w:r w:rsidRPr="00C15E02" w:rsidDel="00EB4586">
          <w:rPr>
            <w:rFonts w:ascii="Times New Roman" w:eastAsia="Times New Roman" w:hAnsi="Times New Roman" w:cs="Times New Roman"/>
            <w:sz w:val="24"/>
            <w:szCs w:val="24"/>
          </w:rPr>
          <w:delText xml:space="preserve">distracted </w:delText>
        </w:r>
      </w:del>
      <w:ins w:id="60" w:author="Ronda Lindsay" w:date="2019-12-18T12:42:00Z">
        <w:r w:rsidR="00EB4586" w:rsidRPr="00C15E02">
          <w:rPr>
            <w:rFonts w:ascii="Times New Roman" w:eastAsia="Times New Roman" w:hAnsi="Times New Roman" w:cs="Times New Roman"/>
            <w:sz w:val="24"/>
            <w:szCs w:val="24"/>
          </w:rPr>
          <w:t>distracted</w:t>
        </w:r>
        <w:r w:rsidR="00EB4586">
          <w:rPr>
            <w:rFonts w:ascii="Times New Roman" w:eastAsia="Times New Roman" w:hAnsi="Times New Roman" w:cs="Times New Roman"/>
            <w:sz w:val="24"/>
            <w:szCs w:val="24"/>
          </w:rPr>
          <w:t>-</w:t>
        </w:r>
      </w:ins>
      <w:r w:rsidRPr="00C15E02">
        <w:rPr>
          <w:rFonts w:ascii="Times New Roman" w:eastAsia="Times New Roman" w:hAnsi="Times New Roman" w:cs="Times New Roman"/>
          <w:sz w:val="24"/>
          <w:szCs w:val="24"/>
        </w:rPr>
        <w:t xml:space="preserve">driving initiatives and related enforcement activity </w:t>
      </w:r>
      <w:del w:id="61" w:author="Ronda Lindsay" w:date="2019-12-18T12:42:00Z">
        <w:r w:rsidRPr="00C15E02" w:rsidDel="001707C0">
          <w:rPr>
            <w:rFonts w:ascii="Times New Roman" w:eastAsia="Times New Roman" w:hAnsi="Times New Roman" w:cs="Times New Roman"/>
            <w:sz w:val="24"/>
            <w:szCs w:val="24"/>
          </w:rPr>
          <w:delText xml:space="preserve">and make changes </w:delText>
        </w:r>
      </w:del>
      <w:r w:rsidRPr="00C15E02">
        <w:rPr>
          <w:rFonts w:ascii="Times New Roman" w:eastAsia="Times New Roman" w:hAnsi="Times New Roman" w:cs="Times New Roman"/>
          <w:sz w:val="24"/>
          <w:szCs w:val="24"/>
        </w:rPr>
        <w:t>to increase employers’ awareness of the need to develop strong cell</w:t>
      </w:r>
      <w:ins w:id="62" w:author="Ronda Lindsay" w:date="2019-12-18T12:43:00Z">
        <w:r w:rsidR="006B5F21">
          <w:rPr>
            <w:rFonts w:ascii="Times New Roman" w:eastAsia="Times New Roman" w:hAnsi="Times New Roman" w:cs="Times New Roman"/>
            <w:sz w:val="24"/>
            <w:szCs w:val="24"/>
          </w:rPr>
          <w:t>-</w:t>
        </w:r>
      </w:ins>
      <w:del w:id="63" w:author="Ronda Lindsay" w:date="2019-12-18T12:42:00Z">
        <w:r w:rsidRPr="00C15E02" w:rsidDel="001707C0">
          <w:rPr>
            <w:rFonts w:ascii="Times New Roman" w:eastAsia="Times New Roman" w:hAnsi="Times New Roman" w:cs="Times New Roman"/>
            <w:sz w:val="24"/>
            <w:szCs w:val="24"/>
          </w:rPr>
          <w:delText xml:space="preserve"> </w:delText>
        </w:r>
      </w:del>
      <w:r w:rsidRPr="00C15E02">
        <w:rPr>
          <w:rFonts w:ascii="Times New Roman" w:eastAsia="Times New Roman" w:hAnsi="Times New Roman" w:cs="Times New Roman"/>
          <w:sz w:val="24"/>
          <w:szCs w:val="24"/>
        </w:rPr>
        <w:t xml:space="preserve">phone policy prohibiting the use of portable electronic devices while driving, and modify enforcement strategies as necessary to increase use of the general duty clause against those employers who fail to address the hazards of distracted driving. </w:t>
      </w:r>
      <w:r w:rsidRPr="00C15E02">
        <w:rPr>
          <w:rFonts w:ascii="Times New Roman" w:eastAsia="Times New Roman" w:hAnsi="Times New Roman" w:cs="Times New Roman"/>
          <w:sz w:val="24"/>
          <w:szCs w:val="20"/>
        </w:rPr>
        <w:t>(H</w:t>
      </w:r>
      <w:r w:rsidRPr="00C15E02">
        <w:rPr>
          <w:rFonts w:ascii="Times New Roman" w:eastAsia="Times New Roman" w:hAnsi="Times New Roman" w:cs="Times New Roman"/>
          <w:sz w:val="24"/>
          <w:szCs w:val="20"/>
        </w:rPr>
        <w:noBreakHyphen/>
        <w:t>20</w:t>
      </w:r>
      <w:r w:rsidRPr="00C15E02">
        <w:rPr>
          <w:rFonts w:ascii="Times New Roman" w:eastAsia="Times New Roman" w:hAnsi="Times New Roman" w:cs="Times New Roman"/>
          <w:sz w:val="24"/>
          <w:szCs w:val="20"/>
        </w:rPr>
        <w:noBreakHyphen/>
        <w:t>X)</w:t>
      </w:r>
      <w:r w:rsidRPr="00C15E02">
        <w:rPr>
          <w:rFonts w:ascii="Times New Roman" w:eastAsia="Times New Roman" w:hAnsi="Times New Roman" w:cs="Times New Roman"/>
          <w:b/>
          <w:bCs/>
          <w:sz w:val="24"/>
          <w:szCs w:val="20"/>
        </w:rPr>
        <w:t xml:space="preserve"> </w:t>
      </w:r>
    </w:p>
    <w:p w14:paraId="03989A97" w14:textId="77777777" w:rsidR="00C15E02" w:rsidRPr="00C15E02" w:rsidRDefault="00C15E02" w:rsidP="00CD223B">
      <w:pPr>
        <w:keepLines/>
        <w:overflowPunct w:val="0"/>
        <w:autoSpaceDE w:val="0"/>
        <w:autoSpaceDN w:val="0"/>
        <w:adjustRightInd w:val="0"/>
        <w:spacing w:after="240" w:line="240" w:lineRule="auto"/>
        <w:ind w:right="720"/>
        <w:jc w:val="both"/>
        <w:textAlignment w:val="baseline"/>
        <w:rPr>
          <w:rFonts w:ascii="Times New Roman" w:eastAsia="Times New Roman" w:hAnsi="Times New Roman" w:cs="Times New Roman"/>
          <w:b/>
          <w:kern w:val="24"/>
          <w:sz w:val="24"/>
          <w:szCs w:val="24"/>
        </w:rPr>
        <w:pPrChange w:id="64" w:author="Leslie O'Flahavan" w:date="2020-08-23T12:02:00Z">
          <w:pPr>
            <w:keepLines/>
            <w:overflowPunct w:val="0"/>
            <w:autoSpaceDE w:val="0"/>
            <w:autoSpaceDN w:val="0"/>
            <w:adjustRightInd w:val="0"/>
            <w:spacing w:after="240" w:line="240" w:lineRule="auto"/>
            <w:ind w:right="720"/>
            <w:jc w:val="both"/>
            <w:textAlignment w:val="baseline"/>
          </w:pPr>
        </w:pPrChange>
      </w:pPr>
      <w:r w:rsidRPr="00C15E02">
        <w:rPr>
          <w:rFonts w:ascii="Times New Roman" w:eastAsia="Times New Roman" w:hAnsi="Times New Roman" w:cs="Times New Roman"/>
          <w:b/>
          <w:sz w:val="24"/>
          <w:szCs w:val="24"/>
        </w:rPr>
        <w:t xml:space="preserve">To SAE International: </w:t>
      </w:r>
    </w:p>
    <w:p w14:paraId="106F5120" w14:textId="2423A3BD" w:rsidR="00C15E02" w:rsidRPr="00C15E02" w:rsidRDefault="006B5F21" w:rsidP="00CD223B">
      <w:pPr>
        <w:numPr>
          <w:ilvl w:val="0"/>
          <w:numId w:val="1"/>
        </w:numPr>
        <w:overflowPunct w:val="0"/>
        <w:autoSpaceDE w:val="0"/>
        <w:autoSpaceDN w:val="0"/>
        <w:adjustRightInd w:val="0"/>
        <w:spacing w:after="240" w:line="240" w:lineRule="auto"/>
        <w:ind w:right="634"/>
        <w:jc w:val="both"/>
        <w:textAlignment w:val="baseline"/>
        <w:rPr>
          <w:rFonts w:ascii="Times New Roman" w:eastAsia="Times New Roman" w:hAnsi="Times New Roman" w:cs="Times New Roman"/>
          <w:bCs/>
          <w:kern w:val="24"/>
          <w:sz w:val="24"/>
          <w:szCs w:val="20"/>
        </w:rPr>
        <w:pPrChange w:id="65" w:author="Leslie O'Flahavan" w:date="2020-08-23T12:02:00Z">
          <w:pPr>
            <w:numPr>
              <w:numId w:val="1"/>
            </w:numPr>
            <w:overflowPunct w:val="0"/>
            <w:autoSpaceDE w:val="0"/>
            <w:autoSpaceDN w:val="0"/>
            <w:adjustRightInd w:val="0"/>
            <w:spacing w:after="240" w:line="480" w:lineRule="auto"/>
            <w:ind w:left="1080" w:right="634" w:hanging="360"/>
            <w:jc w:val="both"/>
            <w:textAlignment w:val="baseline"/>
          </w:pPr>
        </w:pPrChange>
      </w:pPr>
      <w:ins w:id="66" w:author="Ronda Lindsay" w:date="2019-12-18T12:44:00Z">
        <w:r>
          <w:rPr>
            <w:rFonts w:ascii="Times New Roman" w:eastAsia="Times New Roman" w:hAnsi="Times New Roman" w:cs="Times New Roman"/>
            <w:bCs/>
            <w:kern w:val="24"/>
            <w:sz w:val="24"/>
            <w:szCs w:val="20"/>
          </w:rPr>
          <w:t>F</w:t>
        </w:r>
        <w:r w:rsidRPr="00C15E02">
          <w:rPr>
            <w:rFonts w:ascii="Times New Roman" w:eastAsia="Times New Roman" w:hAnsi="Times New Roman" w:cs="Times New Roman"/>
            <w:bCs/>
            <w:kern w:val="24"/>
            <w:sz w:val="24"/>
            <w:szCs w:val="20"/>
          </w:rPr>
          <w:t>or vehicles equipped with Level 2 automation</w:t>
        </w:r>
        <w:r>
          <w:rPr>
            <w:rFonts w:ascii="Times New Roman" w:eastAsia="Times New Roman" w:hAnsi="Times New Roman" w:cs="Times New Roman"/>
            <w:bCs/>
            <w:kern w:val="24"/>
            <w:sz w:val="24"/>
            <w:szCs w:val="20"/>
          </w:rPr>
          <w:t xml:space="preserve">, </w:t>
        </w:r>
      </w:ins>
      <w:del w:id="67" w:author="Ronda Lindsay" w:date="2019-12-18T12:44:00Z">
        <w:r w:rsidR="00C15E02" w:rsidRPr="00C15E02" w:rsidDel="006B5F21">
          <w:rPr>
            <w:rFonts w:ascii="Times New Roman" w:eastAsia="Times New Roman" w:hAnsi="Times New Roman" w:cs="Times New Roman"/>
            <w:bCs/>
            <w:kern w:val="24"/>
            <w:sz w:val="24"/>
            <w:szCs w:val="20"/>
          </w:rPr>
          <w:delText>W</w:delText>
        </w:r>
      </w:del>
      <w:ins w:id="68" w:author="Ronda Lindsay" w:date="2019-12-18T12:44:00Z">
        <w:r>
          <w:rPr>
            <w:rFonts w:ascii="Times New Roman" w:eastAsia="Times New Roman" w:hAnsi="Times New Roman" w:cs="Times New Roman"/>
            <w:bCs/>
            <w:kern w:val="24"/>
            <w:sz w:val="24"/>
            <w:szCs w:val="20"/>
          </w:rPr>
          <w:t>w</w:t>
        </w:r>
      </w:ins>
      <w:r w:rsidR="00C15E02" w:rsidRPr="00C15E02">
        <w:rPr>
          <w:rFonts w:ascii="Times New Roman" w:eastAsia="Times New Roman" w:hAnsi="Times New Roman" w:cs="Times New Roman"/>
          <w:bCs/>
          <w:kern w:val="24"/>
          <w:sz w:val="24"/>
          <w:szCs w:val="20"/>
        </w:rPr>
        <w:t xml:space="preserve">ork with the National Highway Traffic Safety Administration to develop guidelines and recommended practices for </w:t>
      </w:r>
      <w:del w:id="69" w:author="Ronda Lindsay" w:date="2019-12-18T12:58:00Z">
        <w:r w:rsidR="00C15E02" w:rsidRPr="00C15E02" w:rsidDel="003F0B93">
          <w:rPr>
            <w:rFonts w:ascii="Times New Roman" w:eastAsia="Times New Roman" w:hAnsi="Times New Roman" w:cs="Times New Roman"/>
            <w:bCs/>
            <w:kern w:val="24"/>
            <w:sz w:val="24"/>
            <w:szCs w:val="20"/>
          </w:rPr>
          <w:delText xml:space="preserve">driver </w:delText>
        </w:r>
      </w:del>
      <w:ins w:id="70" w:author="Ronda Lindsay" w:date="2019-12-18T12:58:00Z">
        <w:r w:rsidR="003F0B93" w:rsidRPr="00C15E02">
          <w:rPr>
            <w:rFonts w:ascii="Times New Roman" w:eastAsia="Times New Roman" w:hAnsi="Times New Roman" w:cs="Times New Roman"/>
            <w:bCs/>
            <w:kern w:val="24"/>
            <w:sz w:val="24"/>
            <w:szCs w:val="20"/>
          </w:rPr>
          <w:t>driver</w:t>
        </w:r>
        <w:r w:rsidR="003F0B93">
          <w:rPr>
            <w:rFonts w:ascii="Times New Roman" w:eastAsia="Times New Roman" w:hAnsi="Times New Roman" w:cs="Times New Roman"/>
            <w:bCs/>
            <w:kern w:val="24"/>
            <w:sz w:val="24"/>
            <w:szCs w:val="20"/>
          </w:rPr>
          <w:t>-</w:t>
        </w:r>
      </w:ins>
      <w:r w:rsidR="00C15E02" w:rsidRPr="00C15E02">
        <w:rPr>
          <w:rFonts w:ascii="Times New Roman" w:eastAsia="Times New Roman" w:hAnsi="Times New Roman" w:cs="Times New Roman"/>
          <w:bCs/>
          <w:kern w:val="24"/>
          <w:sz w:val="24"/>
          <w:szCs w:val="20"/>
        </w:rPr>
        <w:t xml:space="preserve">monitoring systems </w:t>
      </w:r>
      <w:del w:id="71" w:author="Ronda Lindsay" w:date="2019-12-18T12:44:00Z">
        <w:r w:rsidR="00C15E02" w:rsidRPr="00C15E02" w:rsidDel="006B5F21">
          <w:rPr>
            <w:rFonts w:ascii="Times New Roman" w:eastAsia="Times New Roman" w:hAnsi="Times New Roman" w:cs="Times New Roman"/>
            <w:bCs/>
            <w:kern w:val="24"/>
            <w:sz w:val="24"/>
            <w:szCs w:val="20"/>
          </w:rPr>
          <w:delText xml:space="preserve">for vehicles equipped with Level 2 automation capabilities </w:delText>
        </w:r>
      </w:del>
      <w:r w:rsidR="00C15E02" w:rsidRPr="00C15E02">
        <w:rPr>
          <w:rFonts w:ascii="Times New Roman" w:eastAsia="Times New Roman" w:hAnsi="Times New Roman" w:cs="Times New Roman"/>
          <w:bCs/>
          <w:kern w:val="24"/>
          <w:sz w:val="24"/>
          <w:szCs w:val="20"/>
        </w:rPr>
        <w:t xml:space="preserve">that will minimize driver disengagement, prevent automation complacency, and account for </w:t>
      </w:r>
      <w:ins w:id="72" w:author="Ronda Lindsay" w:date="2019-12-18T12:44:00Z">
        <w:r>
          <w:rPr>
            <w:rFonts w:ascii="Times New Roman" w:eastAsia="Times New Roman" w:hAnsi="Times New Roman" w:cs="Times New Roman"/>
            <w:bCs/>
            <w:kern w:val="24"/>
            <w:sz w:val="24"/>
            <w:szCs w:val="20"/>
          </w:rPr>
          <w:t xml:space="preserve">potential </w:t>
        </w:r>
      </w:ins>
      <w:del w:id="73" w:author="Ronda Lindsay" w:date="2019-12-18T12:44:00Z">
        <w:r w:rsidR="00C15E02" w:rsidRPr="00C15E02" w:rsidDel="006B5F21">
          <w:rPr>
            <w:rFonts w:ascii="Times New Roman" w:eastAsia="Times New Roman" w:hAnsi="Times New Roman" w:cs="Times New Roman"/>
            <w:bCs/>
            <w:kern w:val="24"/>
            <w:sz w:val="24"/>
            <w:szCs w:val="20"/>
          </w:rPr>
          <w:delText xml:space="preserve">foreseeable </w:delText>
        </w:r>
      </w:del>
      <w:r w:rsidR="00C15E02" w:rsidRPr="00C15E02">
        <w:rPr>
          <w:rFonts w:ascii="Times New Roman" w:eastAsia="Times New Roman" w:hAnsi="Times New Roman" w:cs="Times New Roman"/>
          <w:bCs/>
          <w:kern w:val="24"/>
          <w:sz w:val="24"/>
          <w:szCs w:val="20"/>
        </w:rPr>
        <w:t xml:space="preserve">misuse of </w:t>
      </w:r>
      <w:ins w:id="74" w:author="Ronda Lindsay" w:date="2019-12-18T12:44:00Z">
        <w:r>
          <w:rPr>
            <w:rFonts w:ascii="Times New Roman" w:eastAsia="Times New Roman" w:hAnsi="Times New Roman" w:cs="Times New Roman"/>
            <w:bCs/>
            <w:kern w:val="24"/>
            <w:sz w:val="24"/>
            <w:szCs w:val="20"/>
          </w:rPr>
          <w:t xml:space="preserve">the </w:t>
        </w:r>
      </w:ins>
      <w:r w:rsidR="00C15E02" w:rsidRPr="00C15E02">
        <w:rPr>
          <w:rFonts w:ascii="Times New Roman" w:eastAsia="Times New Roman" w:hAnsi="Times New Roman" w:cs="Times New Roman"/>
          <w:bCs/>
          <w:kern w:val="24"/>
          <w:sz w:val="24"/>
          <w:szCs w:val="20"/>
        </w:rPr>
        <w:t xml:space="preserve">automation. (H-20-X) </w:t>
      </w:r>
    </w:p>
    <w:p w14:paraId="1987E9EE" w14:textId="77777777" w:rsidR="00C15E02" w:rsidRPr="00C15E02" w:rsidRDefault="00C15E02" w:rsidP="00CD223B">
      <w:pPr>
        <w:keepLines/>
        <w:overflowPunct w:val="0"/>
        <w:autoSpaceDE w:val="0"/>
        <w:autoSpaceDN w:val="0"/>
        <w:adjustRightInd w:val="0"/>
        <w:spacing w:after="240" w:line="240" w:lineRule="auto"/>
        <w:ind w:right="634"/>
        <w:jc w:val="both"/>
        <w:textAlignment w:val="baseline"/>
        <w:rPr>
          <w:rFonts w:ascii="Times New Roman" w:eastAsia="Times New Roman" w:hAnsi="Times New Roman" w:cs="Times New Roman"/>
          <w:b/>
          <w:sz w:val="24"/>
          <w:szCs w:val="24"/>
        </w:rPr>
        <w:pPrChange w:id="75" w:author="Leslie O'Flahavan" w:date="2020-08-23T12:02:00Z">
          <w:pPr>
            <w:keepLines/>
            <w:overflowPunct w:val="0"/>
            <w:autoSpaceDE w:val="0"/>
            <w:autoSpaceDN w:val="0"/>
            <w:adjustRightInd w:val="0"/>
            <w:spacing w:after="240" w:line="240" w:lineRule="auto"/>
            <w:ind w:right="634"/>
            <w:jc w:val="both"/>
            <w:textAlignment w:val="baseline"/>
          </w:pPr>
        </w:pPrChange>
      </w:pPr>
      <w:r w:rsidRPr="00C15E02">
        <w:rPr>
          <w:rFonts w:ascii="Times New Roman" w:eastAsia="Times New Roman" w:hAnsi="Times New Roman" w:cs="Times New Roman"/>
          <w:b/>
          <w:sz w:val="24"/>
          <w:szCs w:val="24"/>
        </w:rPr>
        <w:t>To Manufacturers of Portable Electronic Devices (</w:t>
      </w:r>
      <w:r w:rsidRPr="00C15E02">
        <w:rPr>
          <w:rFonts w:ascii="Times New Roman" w:eastAsia="Times New Roman" w:hAnsi="Times New Roman" w:cs="Times New Roman"/>
          <w:b/>
          <w:color w:val="333333"/>
          <w:sz w:val="24"/>
          <w:szCs w:val="20"/>
          <w:lang w:val="en"/>
        </w:rPr>
        <w:t xml:space="preserve">Apple, </w:t>
      </w:r>
      <w:r w:rsidRPr="00C15E02">
        <w:rPr>
          <w:rFonts w:ascii="Times New Roman" w:eastAsia="Times New Roman" w:hAnsi="Times New Roman" w:cs="Times New Roman"/>
          <w:b/>
          <w:sz w:val="24"/>
          <w:szCs w:val="24"/>
        </w:rPr>
        <w:t>Samsung,</w:t>
      </w:r>
      <w:r w:rsidRPr="00C15E02">
        <w:rPr>
          <w:rFonts w:ascii="Times New Roman" w:eastAsia="Times New Roman" w:hAnsi="Times New Roman" w:cs="Times New Roman"/>
          <w:b/>
          <w:color w:val="333333"/>
          <w:sz w:val="24"/>
          <w:szCs w:val="20"/>
          <w:lang w:val="en"/>
        </w:rPr>
        <w:t xml:space="preserve"> LG, </w:t>
      </w:r>
      <w:proofErr w:type="spellStart"/>
      <w:r w:rsidRPr="00C15E02">
        <w:rPr>
          <w:rFonts w:ascii="Times New Roman" w:eastAsia="Times New Roman" w:hAnsi="Times New Roman" w:cs="Times New Roman"/>
          <w:b/>
          <w:color w:val="333333"/>
          <w:sz w:val="24"/>
          <w:szCs w:val="20"/>
          <w:lang w:val="en"/>
        </w:rPr>
        <w:t>Lenova</w:t>
      </w:r>
      <w:proofErr w:type="spellEnd"/>
      <w:r w:rsidRPr="00C15E02">
        <w:rPr>
          <w:rFonts w:ascii="Times New Roman" w:eastAsia="Times New Roman" w:hAnsi="Times New Roman" w:cs="Times New Roman"/>
          <w:b/>
          <w:color w:val="333333"/>
          <w:sz w:val="24"/>
          <w:szCs w:val="20"/>
          <w:lang w:val="en"/>
        </w:rPr>
        <w:t>, Motorola, and Nokia):</w:t>
      </w:r>
      <w:r w:rsidRPr="00C15E02">
        <w:rPr>
          <w:rFonts w:ascii="Times New Roman" w:eastAsia="Times New Roman" w:hAnsi="Times New Roman" w:cs="Times New Roman"/>
          <w:b/>
          <w:sz w:val="24"/>
          <w:szCs w:val="24"/>
        </w:rPr>
        <w:t xml:space="preserve"> </w:t>
      </w:r>
    </w:p>
    <w:p w14:paraId="0E2616DF" w14:textId="2FAD0987" w:rsidR="00C15E02" w:rsidRPr="00C15E02" w:rsidRDefault="00C15E02" w:rsidP="00CD223B">
      <w:pPr>
        <w:numPr>
          <w:ilvl w:val="0"/>
          <w:numId w:val="1"/>
        </w:numPr>
        <w:overflowPunct w:val="0"/>
        <w:autoSpaceDE w:val="0"/>
        <w:autoSpaceDN w:val="0"/>
        <w:adjustRightInd w:val="0"/>
        <w:spacing w:after="120" w:line="240" w:lineRule="auto"/>
        <w:ind w:right="634"/>
        <w:jc w:val="both"/>
        <w:textAlignment w:val="baseline"/>
        <w:rPr>
          <w:rFonts w:ascii="Times New Roman" w:eastAsia="Times New Roman" w:hAnsi="Times New Roman" w:cs="Times New Roman"/>
          <w:kern w:val="24"/>
          <w:sz w:val="24"/>
          <w:szCs w:val="24"/>
        </w:rPr>
        <w:pPrChange w:id="76" w:author="Leslie O'Flahavan" w:date="2020-08-23T12:02:00Z">
          <w:pPr>
            <w:numPr>
              <w:numId w:val="1"/>
            </w:numPr>
            <w:overflowPunct w:val="0"/>
            <w:autoSpaceDE w:val="0"/>
            <w:autoSpaceDN w:val="0"/>
            <w:adjustRightInd w:val="0"/>
            <w:spacing w:after="120" w:line="480" w:lineRule="auto"/>
            <w:ind w:left="1080" w:right="634" w:hanging="360"/>
            <w:jc w:val="both"/>
            <w:textAlignment w:val="baseline"/>
          </w:pPr>
        </w:pPrChange>
      </w:pPr>
      <w:r w:rsidRPr="00C15E02">
        <w:rPr>
          <w:rFonts w:ascii="Times New Roman" w:eastAsia="Times New Roman" w:hAnsi="Times New Roman" w:cs="Times New Roman"/>
          <w:bCs/>
          <w:sz w:val="24"/>
          <w:szCs w:val="20"/>
          <w:lang w:val="en"/>
        </w:rPr>
        <w:t>Develop a</w:t>
      </w:r>
      <w:ins w:id="77" w:author="Ronda Lindsay" w:date="2019-12-18T12:47:00Z">
        <w:r w:rsidR="00165AA9">
          <w:rPr>
            <w:rFonts w:ascii="Times New Roman" w:eastAsia="Times New Roman" w:hAnsi="Times New Roman" w:cs="Times New Roman"/>
            <w:bCs/>
            <w:sz w:val="24"/>
            <w:szCs w:val="20"/>
            <w:lang w:val="en"/>
          </w:rPr>
          <w:t xml:space="preserve"> </w:t>
        </w:r>
      </w:ins>
      <w:del w:id="78" w:author="Ronda Lindsay" w:date="2019-12-18T12:47:00Z">
        <w:r w:rsidRPr="00C15E02" w:rsidDel="00165AA9">
          <w:rPr>
            <w:rFonts w:ascii="Times New Roman" w:eastAsia="Times New Roman" w:hAnsi="Times New Roman" w:cs="Times New Roman"/>
            <w:bCs/>
            <w:sz w:val="24"/>
            <w:szCs w:val="20"/>
            <w:lang w:val="en"/>
          </w:rPr>
          <w:delText xml:space="preserve">nd install a </w:delText>
        </w:r>
      </w:del>
      <w:del w:id="79" w:author="Ronda Lindsay" w:date="2019-12-18T12:45:00Z">
        <w:r w:rsidRPr="00C15E02" w:rsidDel="00E03527">
          <w:rPr>
            <w:rFonts w:ascii="Times New Roman" w:eastAsia="Times New Roman" w:hAnsi="Times New Roman" w:cs="Times New Roman"/>
            <w:bCs/>
            <w:sz w:val="24"/>
            <w:szCs w:val="20"/>
            <w:lang w:val="en"/>
          </w:rPr>
          <w:delText xml:space="preserve">distracted </w:delText>
        </w:r>
      </w:del>
      <w:ins w:id="80" w:author="Ronda Lindsay" w:date="2019-12-18T12:45:00Z">
        <w:r w:rsidR="00E03527" w:rsidRPr="00C15E02">
          <w:rPr>
            <w:rFonts w:ascii="Times New Roman" w:eastAsia="Times New Roman" w:hAnsi="Times New Roman" w:cs="Times New Roman"/>
            <w:bCs/>
            <w:sz w:val="24"/>
            <w:szCs w:val="20"/>
            <w:lang w:val="en"/>
          </w:rPr>
          <w:t>distracted</w:t>
        </w:r>
        <w:r w:rsidR="00E03527">
          <w:rPr>
            <w:rFonts w:ascii="Times New Roman" w:eastAsia="Times New Roman" w:hAnsi="Times New Roman" w:cs="Times New Roman"/>
            <w:bCs/>
            <w:sz w:val="24"/>
            <w:szCs w:val="20"/>
            <w:lang w:val="en"/>
          </w:rPr>
          <w:t>-</w:t>
        </w:r>
      </w:ins>
      <w:r w:rsidRPr="00C15E02">
        <w:rPr>
          <w:rFonts w:ascii="Times New Roman" w:eastAsia="Times New Roman" w:hAnsi="Times New Roman" w:cs="Times New Roman"/>
          <w:bCs/>
          <w:sz w:val="24"/>
          <w:szCs w:val="20"/>
          <w:lang w:val="en"/>
        </w:rPr>
        <w:t xml:space="preserve">driving lock-out mechanism or application </w:t>
      </w:r>
      <w:ins w:id="81" w:author="Ronda Lindsay" w:date="2019-12-18T12:48:00Z">
        <w:r w:rsidR="009658EB">
          <w:rPr>
            <w:rFonts w:ascii="Times New Roman" w:eastAsia="Times New Roman" w:hAnsi="Times New Roman" w:cs="Times New Roman"/>
            <w:bCs/>
            <w:sz w:val="24"/>
            <w:szCs w:val="20"/>
            <w:lang w:val="en"/>
          </w:rPr>
          <w:t xml:space="preserve">for </w:t>
        </w:r>
        <w:r w:rsidR="009658EB" w:rsidRPr="00C15E02">
          <w:rPr>
            <w:rFonts w:ascii="Times New Roman" w:eastAsia="Times New Roman" w:hAnsi="Times New Roman" w:cs="Times New Roman"/>
            <w:bCs/>
            <w:sz w:val="24"/>
            <w:szCs w:val="20"/>
            <w:lang w:val="en"/>
          </w:rPr>
          <w:t xml:space="preserve">portable electronic devices </w:t>
        </w:r>
      </w:ins>
      <w:ins w:id="82" w:author="Ronda Lindsay" w:date="2019-12-18T12:47:00Z">
        <w:r w:rsidR="00165AA9">
          <w:rPr>
            <w:rFonts w:ascii="Times New Roman" w:eastAsia="Times New Roman" w:hAnsi="Times New Roman" w:cs="Times New Roman"/>
            <w:bCs/>
            <w:sz w:val="24"/>
            <w:szCs w:val="20"/>
            <w:lang w:val="en"/>
          </w:rPr>
          <w:t>that</w:t>
        </w:r>
        <w:r w:rsidR="00165AA9" w:rsidRPr="00C15E02">
          <w:rPr>
            <w:rFonts w:ascii="Times New Roman" w:eastAsia="Times New Roman" w:hAnsi="Times New Roman" w:cs="Times New Roman"/>
            <w:bCs/>
            <w:sz w:val="24"/>
            <w:szCs w:val="20"/>
            <w:lang w:val="en"/>
          </w:rPr>
          <w:t xml:space="preserve"> will automatically disable </w:t>
        </w:r>
      </w:ins>
      <w:ins w:id="83" w:author="Ronda Lindsay" w:date="2019-12-18T12:48:00Z">
        <w:r w:rsidR="009658EB">
          <w:rPr>
            <w:rFonts w:ascii="Times New Roman" w:eastAsia="Times New Roman" w:hAnsi="Times New Roman" w:cs="Times New Roman"/>
            <w:bCs/>
            <w:sz w:val="24"/>
            <w:szCs w:val="20"/>
            <w:lang w:val="en"/>
          </w:rPr>
          <w:t xml:space="preserve">any </w:t>
        </w:r>
      </w:ins>
      <w:ins w:id="84" w:author="Ronda Lindsay" w:date="2019-12-18T12:50:00Z">
        <w:r w:rsidR="004E6BE2">
          <w:rPr>
            <w:rFonts w:ascii="Times New Roman" w:eastAsia="Times New Roman" w:hAnsi="Times New Roman" w:cs="Times New Roman"/>
            <w:bCs/>
            <w:sz w:val="24"/>
            <w:szCs w:val="20"/>
            <w:lang w:val="en"/>
          </w:rPr>
          <w:t>driver-d</w:t>
        </w:r>
      </w:ins>
      <w:ins w:id="85" w:author="Ronda Lindsay" w:date="2019-12-18T12:47:00Z">
        <w:r w:rsidR="00165AA9" w:rsidRPr="00C15E02">
          <w:rPr>
            <w:rFonts w:ascii="Times New Roman" w:eastAsia="Times New Roman" w:hAnsi="Times New Roman" w:cs="Times New Roman"/>
            <w:bCs/>
            <w:sz w:val="24"/>
            <w:szCs w:val="20"/>
            <w:lang w:val="en"/>
          </w:rPr>
          <w:t xml:space="preserve">istracting functions when a vehicle is in motion, </w:t>
        </w:r>
      </w:ins>
      <w:ins w:id="86" w:author="Ronda Lindsay" w:date="2019-12-18T12:49:00Z">
        <w:r w:rsidR="009658EB">
          <w:rPr>
            <w:rFonts w:ascii="Times New Roman" w:eastAsia="Times New Roman" w:hAnsi="Times New Roman" w:cs="Times New Roman"/>
            <w:bCs/>
            <w:sz w:val="24"/>
            <w:szCs w:val="20"/>
            <w:lang w:val="en"/>
          </w:rPr>
          <w:t xml:space="preserve">but that allows </w:t>
        </w:r>
        <w:r w:rsidR="00014859">
          <w:rPr>
            <w:rFonts w:ascii="Times New Roman" w:eastAsia="Times New Roman" w:hAnsi="Times New Roman" w:cs="Times New Roman"/>
            <w:bCs/>
            <w:sz w:val="24"/>
            <w:szCs w:val="20"/>
            <w:lang w:val="en"/>
          </w:rPr>
          <w:t xml:space="preserve">the device to be used in an </w:t>
        </w:r>
      </w:ins>
      <w:ins w:id="87" w:author="Ronda Lindsay" w:date="2019-12-18T12:47:00Z">
        <w:r w:rsidR="00165AA9" w:rsidRPr="00C15E02">
          <w:rPr>
            <w:rFonts w:ascii="Times New Roman" w:eastAsia="Times New Roman" w:hAnsi="Times New Roman" w:cs="Times New Roman"/>
            <w:bCs/>
            <w:sz w:val="24"/>
            <w:szCs w:val="20"/>
            <w:lang w:val="en"/>
          </w:rPr>
          <w:lastRenderedPageBreak/>
          <w:t>emergency</w:t>
        </w:r>
      </w:ins>
      <w:ins w:id="88" w:author="Ronda Lindsay" w:date="2019-12-18T12:49:00Z">
        <w:r w:rsidR="00014859">
          <w:rPr>
            <w:rFonts w:ascii="Times New Roman" w:eastAsia="Times New Roman" w:hAnsi="Times New Roman" w:cs="Times New Roman"/>
            <w:bCs/>
            <w:sz w:val="24"/>
            <w:szCs w:val="20"/>
            <w:lang w:val="en"/>
          </w:rPr>
          <w:t>; install the mechanism as</w:t>
        </w:r>
      </w:ins>
      <w:del w:id="89" w:author="Ronda Lindsay" w:date="2019-12-18T12:49:00Z">
        <w:r w:rsidRPr="00C15E02" w:rsidDel="00014859">
          <w:rPr>
            <w:rFonts w:ascii="Times New Roman" w:eastAsia="Times New Roman" w:hAnsi="Times New Roman" w:cs="Times New Roman"/>
            <w:bCs/>
            <w:sz w:val="24"/>
            <w:szCs w:val="20"/>
            <w:lang w:val="en"/>
          </w:rPr>
          <w:delText>as</w:delText>
        </w:r>
      </w:del>
      <w:r w:rsidRPr="00C15E02">
        <w:rPr>
          <w:rFonts w:ascii="Times New Roman" w:eastAsia="Times New Roman" w:hAnsi="Times New Roman" w:cs="Times New Roman"/>
          <w:bCs/>
          <w:sz w:val="24"/>
          <w:szCs w:val="20"/>
          <w:lang w:val="en"/>
        </w:rPr>
        <w:t xml:space="preserve"> a default setting on all new</w:t>
      </w:r>
      <w:ins w:id="90" w:author="Ronda Lindsay" w:date="2019-12-18T12:49:00Z">
        <w:r w:rsidR="00014859">
          <w:rPr>
            <w:rFonts w:ascii="Times New Roman" w:eastAsia="Times New Roman" w:hAnsi="Times New Roman" w:cs="Times New Roman"/>
            <w:bCs/>
            <w:sz w:val="24"/>
            <w:szCs w:val="20"/>
            <w:lang w:val="en"/>
          </w:rPr>
          <w:t xml:space="preserve"> devices</w:t>
        </w:r>
      </w:ins>
      <w:ins w:id="91" w:author="Ronda Lindsay" w:date="2019-12-18T12:50:00Z">
        <w:r w:rsidR="004E6BE2">
          <w:rPr>
            <w:rFonts w:ascii="Times New Roman" w:eastAsia="Times New Roman" w:hAnsi="Times New Roman" w:cs="Times New Roman"/>
            <w:bCs/>
            <w:sz w:val="24"/>
            <w:szCs w:val="20"/>
            <w:lang w:val="en"/>
          </w:rPr>
          <w:t>,</w:t>
        </w:r>
      </w:ins>
      <w:del w:id="92" w:author="Ronda Lindsay" w:date="2019-12-18T12:48:00Z">
        <w:r w:rsidRPr="00C15E02" w:rsidDel="009658EB">
          <w:rPr>
            <w:rFonts w:ascii="Times New Roman" w:eastAsia="Times New Roman" w:hAnsi="Times New Roman" w:cs="Times New Roman"/>
            <w:bCs/>
            <w:sz w:val="24"/>
            <w:szCs w:val="20"/>
            <w:lang w:val="en"/>
          </w:rPr>
          <w:delText xml:space="preserve"> portable electronic devices</w:delText>
        </w:r>
      </w:del>
      <w:del w:id="93" w:author="Ronda Lindsay" w:date="2019-12-18T12:45:00Z">
        <w:r w:rsidRPr="00C15E02" w:rsidDel="00E03527">
          <w:rPr>
            <w:rFonts w:ascii="Times New Roman" w:eastAsia="Times New Roman" w:hAnsi="Times New Roman" w:cs="Times New Roman"/>
            <w:bCs/>
            <w:sz w:val="24"/>
            <w:szCs w:val="20"/>
            <w:lang w:val="en"/>
          </w:rPr>
          <w:delText>,</w:delText>
        </w:r>
      </w:del>
      <w:r w:rsidRPr="00C15E02">
        <w:rPr>
          <w:rFonts w:ascii="Times New Roman" w:eastAsia="Times New Roman" w:hAnsi="Times New Roman" w:cs="Times New Roman"/>
          <w:bCs/>
          <w:sz w:val="24"/>
          <w:szCs w:val="20"/>
          <w:lang w:val="en"/>
        </w:rPr>
        <w:t xml:space="preserve"> and </w:t>
      </w:r>
      <w:ins w:id="94" w:author="Ronda Lindsay" w:date="2019-12-18T12:47:00Z">
        <w:r w:rsidR="00165AA9">
          <w:rPr>
            <w:rFonts w:ascii="Times New Roman" w:eastAsia="Times New Roman" w:hAnsi="Times New Roman" w:cs="Times New Roman"/>
            <w:bCs/>
            <w:sz w:val="24"/>
            <w:szCs w:val="20"/>
            <w:lang w:val="en"/>
          </w:rPr>
          <w:t xml:space="preserve">apply it </w:t>
        </w:r>
        <w:r w:rsidR="00165AA9" w:rsidRPr="00C15E02">
          <w:rPr>
            <w:rFonts w:ascii="Times New Roman" w:eastAsia="Times New Roman" w:hAnsi="Times New Roman" w:cs="Times New Roman"/>
            <w:bCs/>
            <w:sz w:val="24"/>
            <w:szCs w:val="20"/>
            <w:lang w:val="en"/>
          </w:rPr>
          <w:t xml:space="preserve">to </w:t>
        </w:r>
        <w:r w:rsidR="00165AA9">
          <w:rPr>
            <w:rFonts w:ascii="Times New Roman" w:eastAsia="Times New Roman" w:hAnsi="Times New Roman" w:cs="Times New Roman"/>
            <w:bCs/>
            <w:sz w:val="24"/>
            <w:szCs w:val="20"/>
            <w:lang w:val="en"/>
          </w:rPr>
          <w:t xml:space="preserve">existing </w:t>
        </w:r>
        <w:r w:rsidR="00165AA9" w:rsidRPr="00C15E02">
          <w:rPr>
            <w:rFonts w:ascii="Times New Roman" w:eastAsia="Times New Roman" w:hAnsi="Times New Roman" w:cs="Times New Roman"/>
            <w:bCs/>
            <w:sz w:val="24"/>
            <w:szCs w:val="20"/>
            <w:lang w:val="en"/>
          </w:rPr>
          <w:t>commercially available devices</w:t>
        </w:r>
        <w:r w:rsidR="00165AA9" w:rsidRPr="00C15E02" w:rsidDel="00763164">
          <w:rPr>
            <w:rFonts w:ascii="Times New Roman" w:eastAsia="Times New Roman" w:hAnsi="Times New Roman" w:cs="Times New Roman"/>
            <w:bCs/>
            <w:sz w:val="24"/>
            <w:szCs w:val="20"/>
            <w:lang w:val="en"/>
          </w:rPr>
          <w:t xml:space="preserve"> </w:t>
        </w:r>
      </w:ins>
      <w:del w:id="95" w:author="Ronda Lindsay" w:date="2019-12-18T12:46:00Z">
        <w:r w:rsidRPr="00C15E02" w:rsidDel="00763164">
          <w:rPr>
            <w:rFonts w:ascii="Times New Roman" w:eastAsia="Times New Roman" w:hAnsi="Times New Roman" w:cs="Times New Roman"/>
            <w:bCs/>
            <w:sz w:val="24"/>
            <w:szCs w:val="20"/>
            <w:lang w:val="en"/>
          </w:rPr>
          <w:delText>during the release of</w:delText>
        </w:r>
      </w:del>
      <w:ins w:id="96" w:author="Ronda Lindsay" w:date="2019-12-18T12:47:00Z">
        <w:r w:rsidR="00165AA9">
          <w:rPr>
            <w:rFonts w:ascii="Times New Roman" w:eastAsia="Times New Roman" w:hAnsi="Times New Roman" w:cs="Times New Roman"/>
            <w:bCs/>
            <w:sz w:val="24"/>
            <w:szCs w:val="20"/>
            <w:lang w:val="en"/>
          </w:rPr>
          <w:t xml:space="preserve">during </w:t>
        </w:r>
      </w:ins>
      <w:del w:id="97" w:author="Ronda Lindsay" w:date="2019-12-18T12:47:00Z">
        <w:r w:rsidRPr="00C15E02" w:rsidDel="00165AA9">
          <w:rPr>
            <w:rFonts w:ascii="Times New Roman" w:eastAsia="Times New Roman" w:hAnsi="Times New Roman" w:cs="Times New Roman"/>
            <w:bCs/>
            <w:sz w:val="24"/>
            <w:szCs w:val="20"/>
            <w:lang w:val="en"/>
          </w:rPr>
          <w:delText xml:space="preserve"> </w:delText>
        </w:r>
      </w:del>
      <w:r w:rsidRPr="00C15E02">
        <w:rPr>
          <w:rFonts w:ascii="Times New Roman" w:eastAsia="Times New Roman" w:hAnsi="Times New Roman" w:cs="Times New Roman"/>
          <w:bCs/>
          <w:sz w:val="24"/>
          <w:szCs w:val="20"/>
          <w:lang w:val="en"/>
        </w:rPr>
        <w:t>major software updates</w:t>
      </w:r>
      <w:del w:id="98" w:author="Ronda Lindsay" w:date="2019-12-18T12:47:00Z">
        <w:r w:rsidRPr="00C15E02" w:rsidDel="00165AA9">
          <w:rPr>
            <w:rFonts w:ascii="Times New Roman" w:eastAsia="Times New Roman" w:hAnsi="Times New Roman" w:cs="Times New Roman"/>
            <w:bCs/>
            <w:sz w:val="24"/>
            <w:szCs w:val="20"/>
            <w:lang w:val="en"/>
          </w:rPr>
          <w:delText xml:space="preserve"> to commercially available devices</w:delText>
        </w:r>
      </w:del>
      <w:del w:id="99" w:author="Ronda Lindsay" w:date="2019-12-18T12:50:00Z">
        <w:r w:rsidRPr="00C15E02" w:rsidDel="00014859">
          <w:rPr>
            <w:rFonts w:ascii="Times New Roman" w:eastAsia="Times New Roman" w:hAnsi="Times New Roman" w:cs="Times New Roman"/>
            <w:bCs/>
            <w:sz w:val="24"/>
            <w:szCs w:val="20"/>
            <w:lang w:val="en"/>
          </w:rPr>
          <w:delText xml:space="preserve">, </w:delText>
        </w:r>
      </w:del>
      <w:del w:id="100" w:author="Ronda Lindsay" w:date="2019-12-18T12:47:00Z">
        <w:r w:rsidRPr="00C15E02" w:rsidDel="00165AA9">
          <w:rPr>
            <w:rFonts w:ascii="Times New Roman" w:eastAsia="Times New Roman" w:hAnsi="Times New Roman" w:cs="Times New Roman"/>
            <w:bCs/>
            <w:sz w:val="24"/>
            <w:szCs w:val="20"/>
            <w:lang w:val="en"/>
          </w:rPr>
          <w:delText>which will automatically disable highly distracting functions of the device by a driver when a vehicle is in motion, the lock-out mechanism should include the ability to permit emergency use of the devic</w:delText>
        </w:r>
      </w:del>
      <w:del w:id="101" w:author="Ronda Lindsay" w:date="2019-12-18T12:50:00Z">
        <w:r w:rsidRPr="00C15E02" w:rsidDel="00014859">
          <w:rPr>
            <w:rFonts w:ascii="Times New Roman" w:eastAsia="Times New Roman" w:hAnsi="Times New Roman" w:cs="Times New Roman"/>
            <w:bCs/>
            <w:sz w:val="24"/>
            <w:szCs w:val="20"/>
            <w:lang w:val="en"/>
          </w:rPr>
          <w:delText>e</w:delText>
        </w:r>
      </w:del>
      <w:r w:rsidRPr="00C15E02">
        <w:rPr>
          <w:rFonts w:ascii="Times New Roman" w:eastAsia="Times New Roman" w:hAnsi="Times New Roman" w:cs="Times New Roman"/>
          <w:sz w:val="24"/>
          <w:szCs w:val="20"/>
          <w:lang w:val="en"/>
        </w:rPr>
        <w:t>. (H-20-X)</w:t>
      </w:r>
    </w:p>
    <w:p w14:paraId="66482075" w14:textId="77777777" w:rsidR="00C15E02" w:rsidRPr="00C15E02" w:rsidRDefault="00C15E02" w:rsidP="00CD223B">
      <w:pPr>
        <w:keepNext/>
        <w:overflowPunct w:val="0"/>
        <w:autoSpaceDE w:val="0"/>
        <w:autoSpaceDN w:val="0"/>
        <w:adjustRightInd w:val="0"/>
        <w:spacing w:after="240" w:line="240" w:lineRule="auto"/>
        <w:ind w:right="720"/>
        <w:jc w:val="both"/>
        <w:textAlignment w:val="baseline"/>
        <w:rPr>
          <w:rFonts w:ascii="Times New Roman" w:eastAsia="Times New Roman" w:hAnsi="Times New Roman" w:cs="Times New Roman"/>
          <w:b/>
          <w:bCs/>
          <w:sz w:val="24"/>
          <w:szCs w:val="20"/>
        </w:rPr>
        <w:pPrChange w:id="102" w:author="Leslie O'Flahavan" w:date="2020-08-23T12:02:00Z">
          <w:pPr>
            <w:keepNext/>
            <w:overflowPunct w:val="0"/>
            <w:autoSpaceDE w:val="0"/>
            <w:autoSpaceDN w:val="0"/>
            <w:adjustRightInd w:val="0"/>
            <w:spacing w:after="240" w:line="240" w:lineRule="auto"/>
            <w:ind w:right="720"/>
            <w:jc w:val="both"/>
            <w:textAlignment w:val="baseline"/>
          </w:pPr>
        </w:pPrChange>
      </w:pPr>
      <w:r w:rsidRPr="00C15E02">
        <w:rPr>
          <w:rFonts w:ascii="Times New Roman" w:eastAsia="Times New Roman" w:hAnsi="Times New Roman" w:cs="Times New Roman"/>
          <w:b/>
          <w:bCs/>
          <w:sz w:val="24"/>
          <w:szCs w:val="20"/>
        </w:rPr>
        <w:t>To Apple Inc.:</w:t>
      </w:r>
    </w:p>
    <w:p w14:paraId="7812123A" w14:textId="7EF50ABF" w:rsidR="00C15E02" w:rsidRPr="00C15E02" w:rsidRDefault="00C15E02" w:rsidP="00CD223B">
      <w:pPr>
        <w:keepLines/>
        <w:numPr>
          <w:ilvl w:val="0"/>
          <w:numId w:val="1"/>
        </w:numPr>
        <w:overflowPunct w:val="0"/>
        <w:autoSpaceDE w:val="0"/>
        <w:autoSpaceDN w:val="0"/>
        <w:adjustRightInd w:val="0"/>
        <w:spacing w:after="120" w:line="240" w:lineRule="auto"/>
        <w:ind w:right="720"/>
        <w:jc w:val="both"/>
        <w:textAlignment w:val="baseline"/>
        <w:rPr>
          <w:rFonts w:ascii="Times New Roman" w:eastAsia="Times New Roman" w:hAnsi="Times New Roman" w:cs="Times New Roman"/>
          <w:bCs/>
          <w:kern w:val="24"/>
          <w:sz w:val="24"/>
          <w:szCs w:val="24"/>
        </w:rPr>
        <w:pPrChange w:id="103" w:author="Leslie O'Flahavan" w:date="2020-08-23T12:02:00Z">
          <w:pPr>
            <w:keepLines/>
            <w:numPr>
              <w:numId w:val="1"/>
            </w:numPr>
            <w:overflowPunct w:val="0"/>
            <w:autoSpaceDE w:val="0"/>
            <w:autoSpaceDN w:val="0"/>
            <w:adjustRightInd w:val="0"/>
            <w:spacing w:after="120" w:line="480" w:lineRule="auto"/>
            <w:ind w:left="1080" w:right="720" w:hanging="360"/>
            <w:jc w:val="both"/>
            <w:textAlignment w:val="baseline"/>
          </w:pPr>
        </w:pPrChange>
      </w:pPr>
      <w:del w:id="104" w:author="Ronda Lindsay" w:date="2019-12-18T12:51:00Z">
        <w:r w:rsidRPr="00C15E02" w:rsidDel="004E6BE2">
          <w:rPr>
            <w:rFonts w:ascii="Times New Roman" w:eastAsia="Times New Roman" w:hAnsi="Times New Roman" w:cs="Times New Roman"/>
            <w:bCs/>
            <w:sz w:val="24"/>
            <w:szCs w:val="24"/>
          </w:rPr>
          <w:delText>Develop and implement a company policy that bans</w:delText>
        </w:r>
      </w:del>
      <w:ins w:id="105" w:author="Ronda Lindsay" w:date="2019-12-18T12:51:00Z">
        <w:r w:rsidR="004E6BE2">
          <w:rPr>
            <w:rFonts w:ascii="Times New Roman" w:eastAsia="Times New Roman" w:hAnsi="Times New Roman" w:cs="Times New Roman"/>
            <w:bCs/>
            <w:sz w:val="24"/>
            <w:szCs w:val="24"/>
          </w:rPr>
          <w:t>Ban</w:t>
        </w:r>
      </w:ins>
      <w:r w:rsidRPr="00C15E02">
        <w:rPr>
          <w:rFonts w:ascii="Times New Roman" w:eastAsia="Times New Roman" w:hAnsi="Times New Roman" w:cs="Times New Roman"/>
          <w:bCs/>
          <w:sz w:val="24"/>
          <w:szCs w:val="24"/>
        </w:rPr>
        <w:t xml:space="preserve"> the nonemergency use of portable electronic devices while driving by all employees and contractors driving company vehicles, operating company-issued portable electronic devices, or using </w:t>
      </w:r>
      <w:del w:id="106" w:author="Ronda Lindsay" w:date="2019-12-18T12:53:00Z">
        <w:r w:rsidRPr="00C15E02" w:rsidDel="00591E75">
          <w:rPr>
            <w:rFonts w:ascii="Times New Roman" w:eastAsia="Times New Roman" w:hAnsi="Times New Roman" w:cs="Times New Roman"/>
            <w:bCs/>
            <w:sz w:val="24"/>
            <w:szCs w:val="24"/>
          </w:rPr>
          <w:delText xml:space="preserve">any </w:delText>
        </w:r>
      </w:del>
      <w:ins w:id="107" w:author="Ronda Lindsay" w:date="2019-12-18T12:53:00Z">
        <w:r w:rsidR="00591E75">
          <w:rPr>
            <w:rFonts w:ascii="Times New Roman" w:eastAsia="Times New Roman" w:hAnsi="Times New Roman" w:cs="Times New Roman"/>
            <w:bCs/>
            <w:sz w:val="24"/>
            <w:szCs w:val="24"/>
          </w:rPr>
          <w:t>a</w:t>
        </w:r>
        <w:r w:rsidR="00591E75" w:rsidRPr="00C15E02">
          <w:rPr>
            <w:rFonts w:ascii="Times New Roman" w:eastAsia="Times New Roman" w:hAnsi="Times New Roman" w:cs="Times New Roman"/>
            <w:bCs/>
            <w:sz w:val="24"/>
            <w:szCs w:val="24"/>
          </w:rPr>
          <w:t xml:space="preserve"> </w:t>
        </w:r>
      </w:ins>
      <w:r w:rsidRPr="00C15E02">
        <w:rPr>
          <w:rFonts w:ascii="Times New Roman" w:eastAsia="Times New Roman" w:hAnsi="Times New Roman" w:cs="Times New Roman"/>
          <w:bCs/>
          <w:sz w:val="24"/>
          <w:szCs w:val="24"/>
        </w:rPr>
        <w:t>portable electronic device to engage in work-related communication</w:t>
      </w:r>
      <w:del w:id="108" w:author="Ronda Lindsay" w:date="2019-12-18T12:53:00Z">
        <w:r w:rsidRPr="00C15E02" w:rsidDel="00591E75">
          <w:rPr>
            <w:rFonts w:ascii="Times New Roman" w:eastAsia="Times New Roman" w:hAnsi="Times New Roman" w:cs="Times New Roman"/>
            <w:bCs/>
            <w:sz w:val="24"/>
            <w:szCs w:val="24"/>
          </w:rPr>
          <w:delText>s</w:delText>
        </w:r>
      </w:del>
      <w:r w:rsidRPr="00C15E02">
        <w:rPr>
          <w:rFonts w:ascii="Times New Roman" w:eastAsia="Times New Roman" w:hAnsi="Times New Roman" w:cs="Times New Roman"/>
          <w:bCs/>
          <w:sz w:val="24"/>
          <w:szCs w:val="24"/>
        </w:rPr>
        <w:t>. (H</w:t>
      </w:r>
      <w:r w:rsidRPr="00C15E02">
        <w:rPr>
          <w:rFonts w:ascii="Times New Roman" w:eastAsia="Times New Roman" w:hAnsi="Times New Roman" w:cs="Times New Roman"/>
          <w:bCs/>
          <w:sz w:val="24"/>
          <w:szCs w:val="24"/>
        </w:rPr>
        <w:noBreakHyphen/>
        <w:t>20</w:t>
      </w:r>
      <w:r w:rsidRPr="00C15E02">
        <w:rPr>
          <w:rFonts w:ascii="Times New Roman" w:eastAsia="Times New Roman" w:hAnsi="Times New Roman" w:cs="Times New Roman"/>
          <w:bCs/>
          <w:sz w:val="24"/>
          <w:szCs w:val="24"/>
        </w:rPr>
        <w:noBreakHyphen/>
        <w:t>X)</w:t>
      </w:r>
    </w:p>
    <w:p w14:paraId="68522039" w14:textId="77777777" w:rsidR="00C15E02" w:rsidRPr="00C15E02" w:rsidRDefault="00C15E02" w:rsidP="00CD223B">
      <w:pPr>
        <w:keepLines/>
        <w:overflowPunct w:val="0"/>
        <w:autoSpaceDE w:val="0"/>
        <w:autoSpaceDN w:val="0"/>
        <w:adjustRightInd w:val="0"/>
        <w:spacing w:after="240" w:line="240" w:lineRule="auto"/>
        <w:ind w:right="720"/>
        <w:jc w:val="both"/>
        <w:textAlignment w:val="baseline"/>
        <w:rPr>
          <w:rFonts w:ascii="Times New Roman" w:eastAsia="Times New Roman" w:hAnsi="Times New Roman" w:cs="Times New Roman"/>
          <w:b/>
          <w:kern w:val="24"/>
          <w:sz w:val="24"/>
          <w:szCs w:val="24"/>
        </w:rPr>
        <w:pPrChange w:id="109" w:author="Leslie O'Flahavan" w:date="2020-08-23T12:02:00Z">
          <w:pPr>
            <w:keepLines/>
            <w:overflowPunct w:val="0"/>
            <w:autoSpaceDE w:val="0"/>
            <w:autoSpaceDN w:val="0"/>
            <w:adjustRightInd w:val="0"/>
            <w:spacing w:after="240" w:line="240" w:lineRule="auto"/>
            <w:ind w:right="720"/>
            <w:jc w:val="both"/>
            <w:textAlignment w:val="baseline"/>
          </w:pPr>
        </w:pPrChange>
      </w:pPr>
      <w:r w:rsidRPr="00C15E02">
        <w:rPr>
          <w:rFonts w:ascii="Times New Roman" w:eastAsia="Times New Roman" w:hAnsi="Times New Roman" w:cs="Times New Roman"/>
          <w:b/>
          <w:sz w:val="24"/>
          <w:szCs w:val="24"/>
        </w:rPr>
        <w:t xml:space="preserve">To Tesla Inc.: </w:t>
      </w:r>
    </w:p>
    <w:p w14:paraId="31AB0CF0" w14:textId="65F8CC6A" w:rsidR="00C15E02" w:rsidRPr="00C15E02" w:rsidRDefault="00C15E02" w:rsidP="00CD223B">
      <w:pPr>
        <w:keepLines/>
        <w:numPr>
          <w:ilvl w:val="0"/>
          <w:numId w:val="1"/>
        </w:numPr>
        <w:overflowPunct w:val="0"/>
        <w:autoSpaceDE w:val="0"/>
        <w:autoSpaceDN w:val="0"/>
        <w:adjustRightInd w:val="0"/>
        <w:spacing w:after="120" w:line="240" w:lineRule="auto"/>
        <w:ind w:right="720"/>
        <w:jc w:val="both"/>
        <w:textAlignment w:val="baseline"/>
        <w:rPr>
          <w:rFonts w:ascii="Times New Roman" w:eastAsia="Times New Roman" w:hAnsi="Times New Roman" w:cs="Times New Roman"/>
          <w:bCs/>
          <w:kern w:val="24"/>
          <w:sz w:val="24"/>
          <w:szCs w:val="24"/>
        </w:rPr>
        <w:pPrChange w:id="110" w:author="Leslie O'Flahavan" w:date="2020-08-23T12:02:00Z">
          <w:pPr>
            <w:keepLines/>
            <w:numPr>
              <w:numId w:val="1"/>
            </w:numPr>
            <w:overflowPunct w:val="0"/>
            <w:autoSpaceDE w:val="0"/>
            <w:autoSpaceDN w:val="0"/>
            <w:adjustRightInd w:val="0"/>
            <w:spacing w:after="120" w:line="480" w:lineRule="auto"/>
            <w:ind w:left="1080" w:right="720" w:hanging="360"/>
            <w:jc w:val="both"/>
            <w:textAlignment w:val="baseline"/>
          </w:pPr>
        </w:pPrChange>
      </w:pPr>
      <w:del w:id="111" w:author="Ronda Lindsay" w:date="2019-12-18T12:53:00Z">
        <w:r w:rsidRPr="00C15E02" w:rsidDel="00591E75">
          <w:rPr>
            <w:rFonts w:ascii="Times New Roman" w:eastAsia="Times New Roman" w:hAnsi="Times New Roman" w:cs="Times New Roman"/>
            <w:bCs/>
            <w:kern w:val="24"/>
            <w:sz w:val="24"/>
            <w:szCs w:val="24"/>
          </w:rPr>
          <w:delText>Perform</w:delText>
        </w:r>
        <w:r w:rsidRPr="00C15E02" w:rsidDel="00591E75">
          <w:rPr>
            <w:rFonts w:ascii="Times New Roman" w:eastAsia="Times New Roman" w:hAnsi="Times New Roman" w:cs="Times New Roman"/>
            <w:bCs/>
            <w:sz w:val="24"/>
            <w:szCs w:val="20"/>
          </w:rPr>
          <w:delText xml:space="preserve"> a comprehensive review</w:delText>
        </w:r>
      </w:del>
      <w:ins w:id="112" w:author="Ronda Lindsay" w:date="2019-12-18T12:53:00Z">
        <w:r w:rsidR="00591E75">
          <w:rPr>
            <w:rFonts w:ascii="Times New Roman" w:eastAsia="Times New Roman" w:hAnsi="Times New Roman" w:cs="Times New Roman"/>
            <w:bCs/>
            <w:kern w:val="24"/>
            <w:sz w:val="24"/>
            <w:szCs w:val="24"/>
          </w:rPr>
          <w:t>Review</w:t>
        </w:r>
      </w:ins>
      <w:del w:id="113" w:author="Ronda Lindsay" w:date="2019-12-18T12:53:00Z">
        <w:r w:rsidRPr="00C15E02" w:rsidDel="00591E75">
          <w:rPr>
            <w:rFonts w:ascii="Times New Roman" w:eastAsia="Times New Roman" w:hAnsi="Times New Roman" w:cs="Times New Roman"/>
            <w:bCs/>
            <w:sz w:val="24"/>
            <w:szCs w:val="20"/>
          </w:rPr>
          <w:delText xml:space="preserve"> of</w:delText>
        </w:r>
      </w:del>
      <w:r w:rsidRPr="00C15E02">
        <w:rPr>
          <w:rFonts w:ascii="Times New Roman" w:eastAsia="Times New Roman" w:hAnsi="Times New Roman" w:cs="Times New Roman"/>
          <w:bCs/>
          <w:sz w:val="24"/>
          <w:szCs w:val="20"/>
        </w:rPr>
        <w:t xml:space="preserve"> Autopilot users’ habits regarding driver engagement, </w:t>
      </w:r>
      <w:del w:id="114" w:author="Ronda Lindsay" w:date="2019-12-18T12:59:00Z">
        <w:r w:rsidRPr="00C15E02" w:rsidDel="003A1F1A">
          <w:rPr>
            <w:rFonts w:ascii="Times New Roman" w:eastAsia="Times New Roman" w:hAnsi="Times New Roman" w:cs="Times New Roman"/>
            <w:bCs/>
            <w:sz w:val="24"/>
            <w:szCs w:val="20"/>
          </w:rPr>
          <w:delText xml:space="preserve">incorporate </w:delText>
        </w:r>
      </w:del>
      <w:ins w:id="115" w:author="Ronda Lindsay" w:date="2019-12-18T12:59:00Z">
        <w:r w:rsidR="003A1F1A">
          <w:rPr>
            <w:rFonts w:ascii="Times New Roman" w:eastAsia="Times New Roman" w:hAnsi="Times New Roman" w:cs="Times New Roman"/>
            <w:bCs/>
            <w:sz w:val="24"/>
            <w:szCs w:val="20"/>
          </w:rPr>
          <w:t>use</w:t>
        </w:r>
        <w:r w:rsidR="003A1F1A" w:rsidRPr="00C15E02">
          <w:rPr>
            <w:rFonts w:ascii="Times New Roman" w:eastAsia="Times New Roman" w:hAnsi="Times New Roman" w:cs="Times New Roman"/>
            <w:bCs/>
            <w:sz w:val="24"/>
            <w:szCs w:val="20"/>
          </w:rPr>
          <w:t xml:space="preserve"> </w:t>
        </w:r>
      </w:ins>
      <w:ins w:id="116" w:author="Ronda Lindsay" w:date="2019-12-18T12:54:00Z">
        <w:r w:rsidR="00591E75">
          <w:rPr>
            <w:rFonts w:ascii="Times New Roman" w:eastAsia="Times New Roman" w:hAnsi="Times New Roman" w:cs="Times New Roman"/>
            <w:bCs/>
            <w:sz w:val="24"/>
            <w:szCs w:val="20"/>
          </w:rPr>
          <w:t xml:space="preserve">your </w:t>
        </w:r>
      </w:ins>
      <w:r w:rsidRPr="00C15E02">
        <w:rPr>
          <w:rFonts w:ascii="Times New Roman" w:eastAsia="Times New Roman" w:hAnsi="Times New Roman" w:cs="Times New Roman"/>
          <w:bCs/>
          <w:sz w:val="24"/>
          <w:szCs w:val="20"/>
        </w:rPr>
        <w:t xml:space="preserve">findings </w:t>
      </w:r>
      <w:del w:id="117" w:author="Ronda Lindsay" w:date="2019-12-18T12:54:00Z">
        <w:r w:rsidRPr="00C15E02" w:rsidDel="00591E75">
          <w:rPr>
            <w:rFonts w:ascii="Times New Roman" w:eastAsia="Times New Roman" w:hAnsi="Times New Roman" w:cs="Times New Roman"/>
            <w:bCs/>
            <w:sz w:val="24"/>
            <w:szCs w:val="20"/>
          </w:rPr>
          <w:delText xml:space="preserve">of the analysis </w:delText>
        </w:r>
      </w:del>
      <w:del w:id="118" w:author="Ronda Lindsay" w:date="2019-12-18T12:59:00Z">
        <w:r w:rsidRPr="00C15E02" w:rsidDel="003A1F1A">
          <w:rPr>
            <w:rFonts w:ascii="Times New Roman" w:eastAsia="Times New Roman" w:hAnsi="Times New Roman" w:cs="Times New Roman"/>
            <w:bCs/>
            <w:sz w:val="24"/>
            <w:szCs w:val="20"/>
          </w:rPr>
          <w:delText>in</w:delText>
        </w:r>
      </w:del>
      <w:r w:rsidRPr="00C15E02">
        <w:rPr>
          <w:rFonts w:ascii="Times New Roman" w:eastAsia="Times New Roman" w:hAnsi="Times New Roman" w:cs="Times New Roman"/>
          <w:bCs/>
          <w:sz w:val="24"/>
          <w:szCs w:val="20"/>
        </w:rPr>
        <w:t xml:space="preserve">to </w:t>
      </w:r>
      <w:del w:id="119" w:author="Ronda Lindsay" w:date="2019-12-18T12:54:00Z">
        <w:r w:rsidRPr="00C15E02" w:rsidDel="0012723B">
          <w:rPr>
            <w:rFonts w:ascii="Times New Roman" w:eastAsia="Times New Roman" w:hAnsi="Times New Roman" w:cs="Times New Roman"/>
            <w:bCs/>
            <w:sz w:val="24"/>
            <w:szCs w:val="20"/>
          </w:rPr>
          <w:delText xml:space="preserve">the development of </w:delText>
        </w:r>
      </w:del>
      <w:r w:rsidRPr="00C15E02">
        <w:rPr>
          <w:rFonts w:ascii="Times New Roman" w:eastAsia="Times New Roman" w:hAnsi="Times New Roman" w:cs="Times New Roman"/>
          <w:bCs/>
          <w:sz w:val="24"/>
          <w:szCs w:val="20"/>
        </w:rPr>
        <w:t>improve</w:t>
      </w:r>
      <w:del w:id="120" w:author="Ronda Lindsay" w:date="2019-12-18T12:59:00Z">
        <w:r w:rsidRPr="00C15E02" w:rsidDel="003A1F1A">
          <w:rPr>
            <w:rFonts w:ascii="Times New Roman" w:eastAsia="Times New Roman" w:hAnsi="Times New Roman" w:cs="Times New Roman"/>
            <w:bCs/>
            <w:sz w:val="24"/>
            <w:szCs w:val="20"/>
          </w:rPr>
          <w:delText>d</w:delText>
        </w:r>
      </w:del>
      <w:r w:rsidRPr="00C15E02">
        <w:rPr>
          <w:rFonts w:ascii="Times New Roman" w:eastAsia="Times New Roman" w:hAnsi="Times New Roman" w:cs="Times New Roman"/>
          <w:bCs/>
          <w:sz w:val="24"/>
          <w:szCs w:val="20"/>
        </w:rPr>
        <w:t xml:space="preserve"> safeguards to prevent</w:t>
      </w:r>
      <w:del w:id="121" w:author="Ronda Lindsay" w:date="2019-12-18T12:55:00Z">
        <w:r w:rsidRPr="00C15E02" w:rsidDel="00805C36">
          <w:rPr>
            <w:rFonts w:ascii="Times New Roman" w:eastAsia="Times New Roman" w:hAnsi="Times New Roman" w:cs="Times New Roman"/>
            <w:bCs/>
            <w:sz w:val="24"/>
            <w:szCs w:val="20"/>
          </w:rPr>
          <w:delText xml:space="preserve"> against</w:delText>
        </w:r>
      </w:del>
      <w:r w:rsidRPr="00C15E02">
        <w:rPr>
          <w:rFonts w:ascii="Times New Roman" w:eastAsia="Times New Roman" w:hAnsi="Times New Roman" w:cs="Times New Roman"/>
          <w:bCs/>
          <w:sz w:val="24"/>
          <w:szCs w:val="20"/>
        </w:rPr>
        <w:t xml:space="preserve"> foreseeable driver misuse</w:t>
      </w:r>
      <w:del w:id="122" w:author="Ronda Lindsay" w:date="2019-12-18T12:54:00Z">
        <w:r w:rsidRPr="00C15E02" w:rsidDel="0012723B">
          <w:rPr>
            <w:rFonts w:ascii="Times New Roman" w:eastAsia="Times New Roman" w:hAnsi="Times New Roman" w:cs="Times New Roman"/>
            <w:bCs/>
            <w:sz w:val="24"/>
            <w:szCs w:val="20"/>
          </w:rPr>
          <w:delText xml:space="preserve"> of the system</w:delText>
        </w:r>
      </w:del>
      <w:r w:rsidRPr="00C15E02">
        <w:rPr>
          <w:rFonts w:ascii="Times New Roman" w:eastAsia="Times New Roman" w:hAnsi="Times New Roman" w:cs="Times New Roman"/>
          <w:bCs/>
          <w:sz w:val="24"/>
          <w:szCs w:val="20"/>
        </w:rPr>
        <w:t xml:space="preserve">, and </w:t>
      </w:r>
      <w:del w:id="123" w:author="Ronda Lindsay" w:date="2019-12-18T12:54:00Z">
        <w:r w:rsidRPr="00C15E02" w:rsidDel="0012723B">
          <w:rPr>
            <w:rFonts w:ascii="Times New Roman" w:eastAsia="Times New Roman" w:hAnsi="Times New Roman" w:cs="Times New Roman"/>
            <w:bCs/>
            <w:sz w:val="24"/>
            <w:szCs w:val="20"/>
          </w:rPr>
          <w:delText xml:space="preserve">provide a </w:delText>
        </w:r>
      </w:del>
      <w:r w:rsidRPr="00C15E02">
        <w:rPr>
          <w:rFonts w:ascii="Times New Roman" w:eastAsia="Times New Roman" w:hAnsi="Times New Roman" w:cs="Times New Roman"/>
          <w:bCs/>
          <w:sz w:val="24"/>
          <w:szCs w:val="20"/>
        </w:rPr>
        <w:t xml:space="preserve">report </w:t>
      </w:r>
      <w:del w:id="124" w:author="Ronda Lindsay" w:date="2019-12-18T12:54:00Z">
        <w:r w:rsidRPr="00C15E02" w:rsidDel="0012723B">
          <w:rPr>
            <w:rFonts w:ascii="Times New Roman" w:eastAsia="Times New Roman" w:hAnsi="Times New Roman" w:cs="Times New Roman"/>
            <w:bCs/>
            <w:sz w:val="24"/>
            <w:szCs w:val="20"/>
          </w:rPr>
          <w:delText>of the</w:delText>
        </w:r>
      </w:del>
      <w:ins w:id="125" w:author="Ronda Lindsay" w:date="2019-12-18T12:54:00Z">
        <w:r w:rsidR="0012723B">
          <w:rPr>
            <w:rFonts w:ascii="Times New Roman" w:eastAsia="Times New Roman" w:hAnsi="Times New Roman" w:cs="Times New Roman"/>
            <w:bCs/>
            <w:sz w:val="24"/>
            <w:szCs w:val="20"/>
          </w:rPr>
          <w:t>your</w:t>
        </w:r>
      </w:ins>
      <w:r w:rsidRPr="00C15E02">
        <w:rPr>
          <w:rFonts w:ascii="Times New Roman" w:eastAsia="Times New Roman" w:hAnsi="Times New Roman" w:cs="Times New Roman"/>
          <w:bCs/>
          <w:sz w:val="24"/>
          <w:szCs w:val="20"/>
        </w:rPr>
        <w:t xml:space="preserve"> results </w:t>
      </w:r>
      <w:del w:id="126" w:author="Ronda Lindsay" w:date="2019-12-18T12:54:00Z">
        <w:r w:rsidRPr="00C15E02" w:rsidDel="0012723B">
          <w:rPr>
            <w:rFonts w:ascii="Times New Roman" w:eastAsia="Times New Roman" w:hAnsi="Times New Roman" w:cs="Times New Roman"/>
            <w:bCs/>
            <w:sz w:val="24"/>
            <w:szCs w:val="20"/>
          </w:rPr>
          <w:delText xml:space="preserve">of the review </w:delText>
        </w:r>
      </w:del>
      <w:r w:rsidRPr="00C15E02">
        <w:rPr>
          <w:rFonts w:ascii="Times New Roman" w:eastAsia="Times New Roman" w:hAnsi="Times New Roman" w:cs="Times New Roman"/>
          <w:bCs/>
          <w:sz w:val="24"/>
          <w:szCs w:val="20"/>
        </w:rPr>
        <w:t xml:space="preserve">to the National Highway Traffic Safety Administration and the National Transportation Safety Board. </w:t>
      </w:r>
      <w:r w:rsidRPr="00C15E02">
        <w:rPr>
          <w:rFonts w:ascii="Times New Roman" w:eastAsia="Times New Roman" w:hAnsi="Times New Roman" w:cs="Times New Roman"/>
          <w:bCs/>
          <w:sz w:val="24"/>
          <w:szCs w:val="24"/>
        </w:rPr>
        <w:t>(H-20-X)</w:t>
      </w:r>
    </w:p>
    <w:p w14:paraId="0A1C320D" w14:textId="77777777" w:rsidR="00C15E02" w:rsidRPr="00C15E02" w:rsidRDefault="00C15E02" w:rsidP="00C15E02">
      <w:pPr>
        <w:keepNext/>
        <w:overflowPunct w:val="0"/>
        <w:autoSpaceDE w:val="0"/>
        <w:autoSpaceDN w:val="0"/>
        <w:adjustRightInd w:val="0"/>
        <w:spacing w:after="120" w:line="480" w:lineRule="auto"/>
        <w:textAlignment w:val="baseline"/>
        <w:outlineLvl w:val="1"/>
        <w:rPr>
          <w:rFonts w:ascii="Arial" w:eastAsia="Times New Roman" w:hAnsi="Arial" w:cs="Arial"/>
          <w:b/>
          <w:kern w:val="24"/>
          <w:sz w:val="28"/>
          <w:szCs w:val="28"/>
        </w:rPr>
      </w:pPr>
      <w:bookmarkStart w:id="127" w:name="_Toc449968562"/>
      <w:bookmarkStart w:id="128" w:name="_Toc472508208"/>
      <w:bookmarkStart w:id="129" w:name="_Toc495581676"/>
      <w:bookmarkStart w:id="130" w:name="_Toc521512198"/>
      <w:bookmarkStart w:id="131" w:name="_Toc26798587"/>
      <w:r w:rsidRPr="00C15E02">
        <w:rPr>
          <w:rFonts w:ascii="Arial" w:eastAsia="Times New Roman" w:hAnsi="Arial" w:cs="Arial"/>
          <w:b/>
          <w:kern w:val="24"/>
          <w:sz w:val="28"/>
          <w:szCs w:val="28"/>
        </w:rPr>
        <w:t>4.2 Previously Issued Recommendation</w:t>
      </w:r>
      <w:bookmarkEnd w:id="127"/>
      <w:r w:rsidRPr="00C15E02">
        <w:rPr>
          <w:rFonts w:ascii="Arial" w:eastAsia="Times New Roman" w:hAnsi="Arial" w:cs="Arial"/>
          <w:b/>
          <w:kern w:val="24"/>
          <w:sz w:val="28"/>
          <w:szCs w:val="28"/>
        </w:rPr>
        <w:t>s Reiterated in This Report</w:t>
      </w:r>
      <w:bookmarkEnd w:id="128"/>
      <w:bookmarkEnd w:id="129"/>
      <w:bookmarkEnd w:id="130"/>
      <w:bookmarkEnd w:id="131"/>
    </w:p>
    <w:p w14:paraId="76B8CE8C" w14:textId="77777777" w:rsidR="00C15E02" w:rsidRPr="00C15E02" w:rsidRDefault="00C15E02" w:rsidP="00C15E02">
      <w:pPr>
        <w:overflowPunct w:val="0"/>
        <w:autoSpaceDE w:val="0"/>
        <w:autoSpaceDN w:val="0"/>
        <w:adjustRightInd w:val="0"/>
        <w:spacing w:before="120" w:after="240" w:line="480" w:lineRule="auto"/>
        <w:ind w:firstLine="720"/>
        <w:jc w:val="both"/>
        <w:textAlignment w:val="baseline"/>
        <w:rPr>
          <w:rFonts w:ascii="Times New Roman" w:eastAsia="Times New Roman" w:hAnsi="Times New Roman" w:cs="Times New Roman"/>
          <w:kern w:val="24"/>
          <w:sz w:val="24"/>
          <w:szCs w:val="20"/>
        </w:rPr>
      </w:pPr>
      <w:r w:rsidRPr="00C15E02">
        <w:rPr>
          <w:rFonts w:ascii="Times New Roman" w:eastAsia="Times New Roman" w:hAnsi="Times New Roman" w:cs="Times New Roman"/>
          <w:kern w:val="24"/>
          <w:sz w:val="24"/>
          <w:szCs w:val="20"/>
        </w:rPr>
        <w:t>As a result of its investigation, the National Transportation Safety Board reiterates the following two safety recommendations (currently classified “Open―Unacceptable Action”):</w:t>
      </w:r>
    </w:p>
    <w:p w14:paraId="2AD8C90C" w14:textId="77777777" w:rsidR="00C15E02" w:rsidRPr="00C15E02" w:rsidRDefault="00C15E02" w:rsidP="00C15E02">
      <w:pPr>
        <w:overflowPunct w:val="0"/>
        <w:autoSpaceDE w:val="0"/>
        <w:autoSpaceDN w:val="0"/>
        <w:adjustRightInd w:val="0"/>
        <w:spacing w:after="240" w:line="480" w:lineRule="auto"/>
        <w:ind w:left="720" w:right="634"/>
        <w:jc w:val="both"/>
        <w:textAlignment w:val="baseline"/>
        <w:rPr>
          <w:rFonts w:ascii="Times New Roman" w:eastAsia="Times New Roman" w:hAnsi="Times New Roman" w:cs="Times New Roman"/>
          <w:kern w:val="24"/>
          <w:sz w:val="24"/>
          <w:szCs w:val="24"/>
        </w:rPr>
      </w:pPr>
      <w:r w:rsidRPr="00C15E02">
        <w:rPr>
          <w:rFonts w:ascii="Times New Roman" w:eastAsia="Times New Roman" w:hAnsi="Times New Roman" w:cs="Times New Roman"/>
          <w:kern w:val="24"/>
          <w:sz w:val="24"/>
          <w:szCs w:val="24"/>
        </w:rPr>
        <w:t>Develop and apply testing protocols to assess the performance of forward collision avoidance systems in passenger vehicles at various velocities, including high speed and high velocity-differential. (H-15-4)</w:t>
      </w:r>
    </w:p>
    <w:p w14:paraId="59A59252" w14:textId="77777777" w:rsidR="00C15E02" w:rsidRPr="00C15E02" w:rsidRDefault="00C15E02" w:rsidP="00C15E02">
      <w:pPr>
        <w:keepNext/>
        <w:spacing w:after="240" w:line="240" w:lineRule="auto"/>
        <w:jc w:val="both"/>
        <w:rPr>
          <w:rFonts w:ascii="Times New Roman" w:eastAsia="Calibri" w:hAnsi="Times New Roman" w:cs="Times New Roman"/>
          <w:b/>
          <w:sz w:val="24"/>
          <w:szCs w:val="24"/>
        </w:rPr>
      </w:pPr>
      <w:r w:rsidRPr="00C15E02">
        <w:rPr>
          <w:rFonts w:ascii="Times New Roman" w:eastAsia="Calibri" w:hAnsi="Times New Roman" w:cs="Times New Roman"/>
          <w:b/>
          <w:sz w:val="24"/>
          <w:szCs w:val="24"/>
        </w:rPr>
        <w:t>To the National Highway Traffic Safety Administration:</w:t>
      </w:r>
    </w:p>
    <w:p w14:paraId="3FEB4023" w14:textId="77777777" w:rsidR="00C15E02" w:rsidRPr="00C15E02" w:rsidRDefault="00C15E02" w:rsidP="00C15E02">
      <w:pPr>
        <w:overflowPunct w:val="0"/>
        <w:autoSpaceDE w:val="0"/>
        <w:autoSpaceDN w:val="0"/>
        <w:adjustRightInd w:val="0"/>
        <w:spacing w:before="120" w:after="240" w:line="480" w:lineRule="auto"/>
        <w:ind w:left="720" w:right="634"/>
        <w:jc w:val="both"/>
        <w:textAlignment w:val="baseline"/>
        <w:rPr>
          <w:rFonts w:ascii="Times New Roman" w:eastAsia="Times New Roman" w:hAnsi="Times New Roman" w:cs="Times New Roman"/>
          <w:kern w:val="24"/>
          <w:sz w:val="24"/>
          <w:szCs w:val="20"/>
        </w:rPr>
      </w:pPr>
      <w:r w:rsidRPr="00C15E02">
        <w:rPr>
          <w:rFonts w:ascii="Times New Roman" w:eastAsia="Times New Roman" w:hAnsi="Times New Roman" w:cs="Times New Roman"/>
          <w:kern w:val="24"/>
          <w:sz w:val="24"/>
          <w:szCs w:val="20"/>
        </w:rPr>
        <w:t>Develop a method to verify that manufacturers of vehicles equipped with Level 2 vehicle automation systems incorporate system safeguards that limit the use of automated vehicle control systems to those conditions for which they were designed. (H-17-38)</w:t>
      </w:r>
    </w:p>
    <w:p w14:paraId="3F084B38" w14:textId="77777777" w:rsidR="00C15E02" w:rsidRPr="00C15E02" w:rsidRDefault="00C15E02" w:rsidP="00C15E02">
      <w:pPr>
        <w:keepNext/>
        <w:overflowPunct w:val="0"/>
        <w:autoSpaceDE w:val="0"/>
        <w:autoSpaceDN w:val="0"/>
        <w:adjustRightInd w:val="0"/>
        <w:spacing w:after="400" w:line="240" w:lineRule="auto"/>
        <w:jc w:val="both"/>
        <w:textAlignment w:val="baseline"/>
        <w:outlineLvl w:val="1"/>
        <w:rPr>
          <w:rFonts w:ascii="Arial" w:eastAsia="Times New Roman" w:hAnsi="Arial" w:cs="Arial"/>
          <w:b/>
          <w:kern w:val="24"/>
          <w:sz w:val="28"/>
          <w:szCs w:val="28"/>
        </w:rPr>
      </w:pPr>
      <w:bookmarkStart w:id="132" w:name="_Toc26798588"/>
      <w:bookmarkEnd w:id="2"/>
      <w:r w:rsidRPr="00C15E02">
        <w:rPr>
          <w:rFonts w:ascii="Arial" w:eastAsia="Times New Roman" w:hAnsi="Arial" w:cs="Arial"/>
          <w:b/>
          <w:kern w:val="24"/>
          <w:sz w:val="28"/>
          <w:szCs w:val="28"/>
        </w:rPr>
        <w:lastRenderedPageBreak/>
        <w:t>4.3 Previously Issued Recommendations Reiterated and Reclassified in This Report</w:t>
      </w:r>
      <w:bookmarkEnd w:id="132"/>
    </w:p>
    <w:p w14:paraId="3C3A6847" w14:textId="77777777" w:rsidR="00C15E02" w:rsidRPr="00C15E02" w:rsidRDefault="00C15E02" w:rsidP="00C15E02">
      <w:pPr>
        <w:overflowPunct w:val="0"/>
        <w:autoSpaceDE w:val="0"/>
        <w:autoSpaceDN w:val="0"/>
        <w:adjustRightInd w:val="0"/>
        <w:spacing w:before="120" w:after="120" w:line="480" w:lineRule="auto"/>
        <w:ind w:firstLine="720"/>
        <w:jc w:val="both"/>
        <w:textAlignment w:val="baseline"/>
        <w:rPr>
          <w:rFonts w:ascii="Times New Roman" w:eastAsia="Times New Roman" w:hAnsi="Times New Roman" w:cs="Times New Roman"/>
          <w:kern w:val="24"/>
          <w:sz w:val="24"/>
          <w:szCs w:val="20"/>
        </w:rPr>
      </w:pPr>
      <w:r w:rsidRPr="00C15E02">
        <w:rPr>
          <w:rFonts w:ascii="Times New Roman" w:eastAsia="Times New Roman" w:hAnsi="Times New Roman" w:cs="Times New Roman"/>
          <w:kern w:val="24"/>
          <w:sz w:val="24"/>
          <w:szCs w:val="20"/>
        </w:rPr>
        <w:t>As a result of its investigation, t</w:t>
      </w:r>
      <w:r w:rsidRPr="00C15E02">
        <w:rPr>
          <w:rFonts w:ascii="Times New Roman" w:eastAsia="Times New Roman" w:hAnsi="Times New Roman" w:cs="Times New Roman"/>
          <w:kern w:val="24"/>
          <w:sz w:val="24"/>
          <w:szCs w:val="24"/>
        </w:rPr>
        <w:t xml:space="preserve">he </w:t>
      </w:r>
      <w:r w:rsidRPr="00C15E02">
        <w:rPr>
          <w:rFonts w:ascii="Times New Roman" w:eastAsia="Times New Roman" w:hAnsi="Times New Roman" w:cs="Times New Roman"/>
          <w:kern w:val="24"/>
          <w:sz w:val="24"/>
          <w:szCs w:val="20"/>
        </w:rPr>
        <w:t>National Transportation Safety Board reiterates and reclassifies the following five safety recommendations:</w:t>
      </w:r>
    </w:p>
    <w:p w14:paraId="27BF49D4" w14:textId="77777777" w:rsidR="00C15E02" w:rsidRPr="00C15E02" w:rsidRDefault="00C15E02" w:rsidP="00C15E02">
      <w:p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kern w:val="24"/>
          <w:sz w:val="24"/>
          <w:szCs w:val="20"/>
        </w:rPr>
      </w:pPr>
      <w:r w:rsidRPr="00C15E02">
        <w:rPr>
          <w:rFonts w:ascii="Times New Roman" w:eastAsia="Times New Roman" w:hAnsi="Times New Roman" w:cs="Times New Roman"/>
          <w:b/>
          <w:bCs/>
          <w:kern w:val="24"/>
          <w:sz w:val="24"/>
          <w:szCs w:val="20"/>
        </w:rPr>
        <w:t>To the Department of Transportation:</w:t>
      </w:r>
    </w:p>
    <w:p w14:paraId="70802247" w14:textId="77777777" w:rsidR="00C15E02" w:rsidRPr="00C15E02" w:rsidRDefault="00C15E02" w:rsidP="00C15E02">
      <w:pPr>
        <w:overflowPunct w:val="0"/>
        <w:autoSpaceDE w:val="0"/>
        <w:autoSpaceDN w:val="0"/>
        <w:adjustRightInd w:val="0"/>
        <w:spacing w:after="240" w:line="480" w:lineRule="auto"/>
        <w:ind w:left="720" w:right="634"/>
        <w:jc w:val="both"/>
        <w:textAlignment w:val="baseline"/>
        <w:rPr>
          <w:rFonts w:ascii="Times New Roman" w:eastAsia="Times New Roman" w:hAnsi="Times New Roman" w:cs="Times New Roman"/>
          <w:kern w:val="24"/>
          <w:sz w:val="24"/>
          <w:szCs w:val="20"/>
        </w:rPr>
      </w:pPr>
      <w:r w:rsidRPr="00C15E02">
        <w:rPr>
          <w:rFonts w:ascii="Times New Roman" w:eastAsia="Times New Roman" w:hAnsi="Times New Roman" w:cs="Times New Roman"/>
          <w:kern w:val="24"/>
          <w:sz w:val="24"/>
          <w:szCs w:val="20"/>
        </w:rPr>
        <w:t xml:space="preserve">Define the data parameters needed to understand the automated vehicle control systems involved in a crash. The parameters must reflect the vehicle’s control status and the frequency and duration of control actions to adequately characterize driver and vehicle performance before and during a crash. (H-17-37) </w:t>
      </w:r>
    </w:p>
    <w:p w14:paraId="7EAFFCF1" w14:textId="77777777" w:rsidR="00C15E02" w:rsidRPr="00C15E02" w:rsidRDefault="00C15E02" w:rsidP="00C15E02">
      <w:pPr>
        <w:overflowPunct w:val="0"/>
        <w:autoSpaceDE w:val="0"/>
        <w:autoSpaceDN w:val="0"/>
        <w:adjustRightInd w:val="0"/>
        <w:spacing w:after="240" w:line="480" w:lineRule="auto"/>
        <w:ind w:right="4" w:firstLine="720"/>
        <w:jc w:val="both"/>
        <w:textAlignment w:val="baseline"/>
        <w:rPr>
          <w:rFonts w:ascii="Times New Roman" w:eastAsia="Times New Roman" w:hAnsi="Times New Roman" w:cs="Times New Roman"/>
          <w:kern w:val="24"/>
          <w:sz w:val="24"/>
          <w:szCs w:val="20"/>
        </w:rPr>
      </w:pPr>
      <w:r w:rsidRPr="00C15E02">
        <w:rPr>
          <w:rFonts w:ascii="Times New Roman" w:eastAsia="Times New Roman" w:hAnsi="Times New Roman" w:cs="Times New Roman"/>
          <w:kern w:val="24"/>
          <w:sz w:val="24"/>
          <w:szCs w:val="20"/>
        </w:rPr>
        <w:t>Safety Recommendation H</w:t>
      </w:r>
      <w:r w:rsidRPr="00C15E02">
        <w:rPr>
          <w:rFonts w:ascii="Times New Roman" w:eastAsia="Times New Roman" w:hAnsi="Times New Roman" w:cs="Times New Roman"/>
          <w:kern w:val="24"/>
          <w:sz w:val="24"/>
          <w:szCs w:val="20"/>
        </w:rPr>
        <w:noBreakHyphen/>
        <w:t>17</w:t>
      </w:r>
      <w:r w:rsidRPr="00C15E02">
        <w:rPr>
          <w:rFonts w:ascii="Times New Roman" w:eastAsia="Times New Roman" w:hAnsi="Times New Roman" w:cs="Times New Roman"/>
          <w:kern w:val="24"/>
          <w:sz w:val="24"/>
          <w:szCs w:val="20"/>
        </w:rPr>
        <w:noBreakHyphen/>
        <w:t>37 is reclassified from “Open―Initial Response Received” to “Open―Unacceptable Response.”</w:t>
      </w:r>
    </w:p>
    <w:p w14:paraId="4087B332" w14:textId="77777777" w:rsidR="00C15E02" w:rsidRPr="00C15E02" w:rsidRDefault="00C15E02" w:rsidP="00C15E02">
      <w:pPr>
        <w:spacing w:after="240" w:line="240" w:lineRule="auto"/>
        <w:jc w:val="both"/>
        <w:rPr>
          <w:rFonts w:ascii="Times New Roman" w:eastAsia="Calibri" w:hAnsi="Times New Roman" w:cs="Times New Roman"/>
          <w:b/>
          <w:sz w:val="24"/>
          <w:szCs w:val="24"/>
        </w:rPr>
      </w:pPr>
      <w:r w:rsidRPr="00C15E02">
        <w:rPr>
          <w:rFonts w:ascii="Times New Roman" w:eastAsia="Calibri" w:hAnsi="Times New Roman" w:cs="Times New Roman"/>
          <w:b/>
          <w:sz w:val="24"/>
          <w:szCs w:val="24"/>
        </w:rPr>
        <w:t>To the National Highway Traffic Safety Administration:</w:t>
      </w:r>
    </w:p>
    <w:p w14:paraId="30F25291" w14:textId="77777777" w:rsidR="00C15E02" w:rsidRPr="00C15E02" w:rsidRDefault="00C15E02" w:rsidP="00C15E02">
      <w:pPr>
        <w:overflowPunct w:val="0"/>
        <w:autoSpaceDE w:val="0"/>
        <w:autoSpaceDN w:val="0"/>
        <w:adjustRightInd w:val="0"/>
        <w:spacing w:before="120" w:after="240" w:line="480" w:lineRule="auto"/>
        <w:ind w:left="720" w:right="634"/>
        <w:jc w:val="both"/>
        <w:textAlignment w:val="baseline"/>
        <w:rPr>
          <w:rFonts w:ascii="Times New Roman" w:eastAsia="Times New Roman" w:hAnsi="Times New Roman" w:cs="Times New Roman"/>
          <w:kern w:val="24"/>
          <w:sz w:val="24"/>
          <w:szCs w:val="24"/>
        </w:rPr>
      </w:pPr>
      <w:r w:rsidRPr="00C15E02">
        <w:rPr>
          <w:rFonts w:ascii="Times New Roman" w:eastAsia="Times New Roman" w:hAnsi="Times New Roman" w:cs="Times New Roman"/>
          <w:kern w:val="24"/>
          <w:sz w:val="24"/>
          <w:szCs w:val="20"/>
        </w:rPr>
        <w:t>Use</w:t>
      </w:r>
      <w:r w:rsidRPr="00C15E02">
        <w:rPr>
          <w:rFonts w:ascii="Times New Roman" w:eastAsia="Times New Roman" w:hAnsi="Times New Roman" w:cs="Times New Roman"/>
          <w:kern w:val="24"/>
          <w:sz w:val="24"/>
          <w:szCs w:val="24"/>
        </w:rPr>
        <w:t xml:space="preserve"> the data parameters defined by the U.S. Department of Transportation in response to Safety Recommendation H-17-37 as a benchmark for new vehicles equipped with automated vehicle control systems so that they capture data that reflect the vehicle’s control status and the frequency and duration of control actions needed to adequately characterize driver and vehicle performance before and during a crash; the captured data should be readily available to, at a minimum, National Transportation Safety Board investigators and National Highway Traffic Safety Administration regulators. (H-17-39)</w:t>
      </w:r>
    </w:p>
    <w:p w14:paraId="5B565080" w14:textId="77777777" w:rsidR="00C15E02" w:rsidRPr="00C15E02" w:rsidRDefault="00C15E02" w:rsidP="00C15E02">
      <w:pPr>
        <w:overflowPunct w:val="0"/>
        <w:autoSpaceDE w:val="0"/>
        <w:autoSpaceDN w:val="0"/>
        <w:adjustRightInd w:val="0"/>
        <w:spacing w:before="120" w:after="240" w:line="480" w:lineRule="auto"/>
        <w:ind w:right="4" w:firstLine="720"/>
        <w:jc w:val="both"/>
        <w:textAlignment w:val="baseline"/>
        <w:rPr>
          <w:rFonts w:ascii="Times New Roman" w:eastAsia="Times New Roman" w:hAnsi="Times New Roman" w:cs="Times New Roman"/>
          <w:kern w:val="24"/>
          <w:sz w:val="24"/>
          <w:szCs w:val="20"/>
        </w:rPr>
      </w:pPr>
      <w:r w:rsidRPr="00C15E02">
        <w:rPr>
          <w:rFonts w:ascii="Times New Roman" w:eastAsia="Times New Roman" w:hAnsi="Times New Roman" w:cs="Times New Roman"/>
          <w:kern w:val="24"/>
          <w:sz w:val="24"/>
          <w:szCs w:val="20"/>
        </w:rPr>
        <w:t xml:space="preserve">Safety Recommendation H-17-39 is reclassified from “Open―Acceptable Response” to “Open―Unacceptable Response.” </w:t>
      </w:r>
    </w:p>
    <w:p w14:paraId="195B37D0" w14:textId="77777777" w:rsidR="00C15E02" w:rsidRPr="00C15E02" w:rsidRDefault="00C15E02" w:rsidP="00C15E02">
      <w:pPr>
        <w:overflowPunct w:val="0"/>
        <w:autoSpaceDE w:val="0"/>
        <w:autoSpaceDN w:val="0"/>
        <w:adjustRightInd w:val="0"/>
        <w:spacing w:before="120" w:after="240" w:line="480" w:lineRule="auto"/>
        <w:ind w:left="720" w:right="634"/>
        <w:jc w:val="both"/>
        <w:textAlignment w:val="baseline"/>
        <w:rPr>
          <w:rFonts w:ascii="Times New Roman" w:eastAsia="Times New Roman" w:hAnsi="Times New Roman" w:cs="Times New Roman"/>
          <w:kern w:val="24"/>
          <w:sz w:val="24"/>
          <w:szCs w:val="24"/>
        </w:rPr>
      </w:pPr>
      <w:r w:rsidRPr="00C15E02">
        <w:rPr>
          <w:rFonts w:ascii="Times New Roman" w:eastAsia="Times New Roman" w:hAnsi="Times New Roman" w:cs="Times New Roman"/>
          <w:kern w:val="24"/>
          <w:sz w:val="24"/>
          <w:szCs w:val="24"/>
        </w:rPr>
        <w:lastRenderedPageBreak/>
        <w:t>Define a standard format for reporting automated vehicle control data and require manufacturers of vehicles equipped with automated vehicle control systems to report incidents, crashes, and vehicle miles operated with such systems enabled. (H-17-40)</w:t>
      </w:r>
    </w:p>
    <w:p w14:paraId="5B78DCF6" w14:textId="77777777" w:rsidR="00C15E02" w:rsidRPr="00C15E02" w:rsidRDefault="00C15E02" w:rsidP="00C15E02">
      <w:pPr>
        <w:overflowPunct w:val="0"/>
        <w:autoSpaceDE w:val="0"/>
        <w:autoSpaceDN w:val="0"/>
        <w:adjustRightInd w:val="0"/>
        <w:spacing w:before="120" w:after="240" w:line="480" w:lineRule="auto"/>
        <w:ind w:right="4" w:firstLine="720"/>
        <w:jc w:val="both"/>
        <w:textAlignment w:val="baseline"/>
        <w:rPr>
          <w:rFonts w:ascii="Times New Roman" w:eastAsia="Times New Roman" w:hAnsi="Times New Roman" w:cs="Times New Roman"/>
          <w:kern w:val="24"/>
          <w:sz w:val="24"/>
          <w:szCs w:val="20"/>
        </w:rPr>
      </w:pPr>
      <w:r w:rsidRPr="00C15E02">
        <w:rPr>
          <w:rFonts w:ascii="Times New Roman" w:eastAsia="Times New Roman" w:hAnsi="Times New Roman" w:cs="Times New Roman"/>
          <w:kern w:val="24"/>
          <w:sz w:val="24"/>
          <w:szCs w:val="20"/>
        </w:rPr>
        <w:t xml:space="preserve">Safety Recommendation H-17-40 is reclassified from “Open―Acceptable Response” to “Open―Unacceptable Response.” </w:t>
      </w:r>
    </w:p>
    <w:p w14:paraId="46C19E43" w14:textId="77777777" w:rsidR="00C15E02" w:rsidRPr="00C15E02" w:rsidRDefault="00C15E02" w:rsidP="00C15E02">
      <w:p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kern w:val="24"/>
          <w:sz w:val="24"/>
          <w:szCs w:val="20"/>
        </w:rPr>
      </w:pPr>
      <w:r w:rsidRPr="00C15E02">
        <w:rPr>
          <w:rFonts w:ascii="Times New Roman" w:eastAsia="Times New Roman" w:hAnsi="Times New Roman" w:cs="Times New Roman"/>
          <w:b/>
          <w:bCs/>
          <w:kern w:val="24"/>
          <w:sz w:val="24"/>
          <w:szCs w:val="20"/>
        </w:rPr>
        <w:t>To Tesla:</w:t>
      </w:r>
    </w:p>
    <w:p w14:paraId="0CE14277" w14:textId="77777777" w:rsidR="00C15E02" w:rsidRPr="00C15E02" w:rsidRDefault="00C15E02" w:rsidP="00C15E02">
      <w:pPr>
        <w:overflowPunct w:val="0"/>
        <w:autoSpaceDE w:val="0"/>
        <w:autoSpaceDN w:val="0"/>
        <w:adjustRightInd w:val="0"/>
        <w:spacing w:before="120" w:after="240" w:line="480" w:lineRule="auto"/>
        <w:ind w:left="720" w:right="634"/>
        <w:jc w:val="both"/>
        <w:textAlignment w:val="baseline"/>
        <w:rPr>
          <w:rFonts w:ascii="Times New Roman" w:eastAsia="Times New Roman" w:hAnsi="Times New Roman" w:cs="Times New Roman"/>
          <w:kern w:val="24"/>
          <w:sz w:val="24"/>
          <w:szCs w:val="20"/>
        </w:rPr>
      </w:pPr>
      <w:r w:rsidRPr="00C15E02">
        <w:rPr>
          <w:rFonts w:ascii="Times New Roman" w:eastAsia="Times New Roman" w:hAnsi="Times New Roman" w:cs="Times New Roman"/>
          <w:kern w:val="24"/>
          <w:sz w:val="24"/>
          <w:szCs w:val="20"/>
        </w:rPr>
        <w:t xml:space="preserve">Incorporate system safeguards that limit the use of automated vehicle control systems to those conditions for which they were designed. (H-17-41) </w:t>
      </w:r>
    </w:p>
    <w:p w14:paraId="38BF85B4" w14:textId="77777777" w:rsidR="00C15E02" w:rsidRPr="00C15E02" w:rsidRDefault="00C15E02" w:rsidP="00C15E02">
      <w:pPr>
        <w:overflowPunct w:val="0"/>
        <w:autoSpaceDE w:val="0"/>
        <w:autoSpaceDN w:val="0"/>
        <w:adjustRightInd w:val="0"/>
        <w:spacing w:before="120" w:after="240" w:line="480" w:lineRule="auto"/>
        <w:ind w:right="4" w:firstLine="720"/>
        <w:jc w:val="both"/>
        <w:textAlignment w:val="baseline"/>
        <w:rPr>
          <w:rFonts w:ascii="Times New Roman" w:eastAsia="Times New Roman" w:hAnsi="Times New Roman" w:cs="Times New Roman"/>
          <w:kern w:val="24"/>
          <w:sz w:val="24"/>
          <w:szCs w:val="20"/>
        </w:rPr>
      </w:pPr>
      <w:r w:rsidRPr="00C15E02">
        <w:rPr>
          <w:rFonts w:ascii="Times New Roman" w:eastAsia="Times New Roman" w:hAnsi="Times New Roman" w:cs="Times New Roman"/>
          <w:kern w:val="24"/>
          <w:sz w:val="24"/>
          <w:szCs w:val="20"/>
        </w:rPr>
        <w:t>Safety Recommendation H-17-41 is reclassified from “Open―Await Response” to “Open</w:t>
      </w:r>
      <w:r w:rsidRPr="00C15E02">
        <w:rPr>
          <w:rFonts w:ascii="Times New Roman" w:eastAsia="Times New Roman" w:hAnsi="Times New Roman" w:cs="Times New Roman"/>
          <w:kern w:val="24"/>
          <w:sz w:val="24"/>
          <w:szCs w:val="24"/>
        </w:rPr>
        <w:t>―</w:t>
      </w:r>
      <w:r w:rsidRPr="00C15E02">
        <w:rPr>
          <w:rFonts w:ascii="Times New Roman" w:eastAsia="Times New Roman" w:hAnsi="Times New Roman" w:cs="Times New Roman"/>
          <w:kern w:val="24"/>
          <w:sz w:val="24"/>
          <w:szCs w:val="20"/>
        </w:rPr>
        <w:t xml:space="preserve">Unacceptable Response.” </w:t>
      </w:r>
    </w:p>
    <w:p w14:paraId="26792641" w14:textId="77777777" w:rsidR="00C15E02" w:rsidRPr="00C15E02" w:rsidRDefault="00C15E02" w:rsidP="00C15E02">
      <w:pPr>
        <w:overflowPunct w:val="0"/>
        <w:autoSpaceDE w:val="0"/>
        <w:autoSpaceDN w:val="0"/>
        <w:adjustRightInd w:val="0"/>
        <w:spacing w:after="240" w:line="480" w:lineRule="auto"/>
        <w:ind w:left="720" w:right="634"/>
        <w:jc w:val="both"/>
        <w:textAlignment w:val="baseline"/>
        <w:rPr>
          <w:rFonts w:ascii="Times New Roman" w:eastAsia="Times New Roman" w:hAnsi="Times New Roman" w:cs="Times New Roman"/>
          <w:kern w:val="24"/>
          <w:sz w:val="24"/>
          <w:szCs w:val="20"/>
        </w:rPr>
      </w:pPr>
      <w:r w:rsidRPr="00C15E02">
        <w:rPr>
          <w:rFonts w:ascii="Times New Roman" w:eastAsia="Times New Roman" w:hAnsi="Times New Roman" w:cs="Times New Roman"/>
          <w:kern w:val="24"/>
          <w:sz w:val="24"/>
          <w:szCs w:val="20"/>
        </w:rPr>
        <w:t xml:space="preserve">Develop applications to more effectively sense the driver’s level of engagement and alert the driver when engagement is lacking while automated vehicle control systems are in use. (H-17-42) </w:t>
      </w:r>
    </w:p>
    <w:p w14:paraId="10BD599E" w14:textId="77777777" w:rsidR="00C15E02" w:rsidRPr="00C15E02" w:rsidRDefault="00C15E02" w:rsidP="00C15E02">
      <w:pPr>
        <w:spacing w:after="240" w:line="480" w:lineRule="auto"/>
        <w:ind w:firstLine="720"/>
        <w:jc w:val="both"/>
        <w:rPr>
          <w:rFonts w:ascii="Times New Roman" w:eastAsia="Calibri" w:hAnsi="Times New Roman" w:cs="Times New Roman"/>
          <w:sz w:val="24"/>
          <w:szCs w:val="24"/>
        </w:rPr>
      </w:pPr>
      <w:r w:rsidRPr="00C15E02">
        <w:rPr>
          <w:rFonts w:ascii="Times New Roman" w:eastAsia="Calibri" w:hAnsi="Times New Roman" w:cs="Times New Roman"/>
          <w:sz w:val="24"/>
          <w:szCs w:val="24"/>
        </w:rPr>
        <w:t>Safety Recommendation H-17-42 is reclassified from “Open―Await Response” to “Open―Unacceptable Response.”</w:t>
      </w:r>
    </w:p>
    <w:p w14:paraId="4B23B93F" w14:textId="77777777" w:rsidR="00C15E02" w:rsidRPr="00C15E02" w:rsidRDefault="00C15E02" w:rsidP="00C15E02">
      <w:pPr>
        <w:keepNext/>
        <w:overflowPunct w:val="0"/>
        <w:autoSpaceDE w:val="0"/>
        <w:autoSpaceDN w:val="0"/>
        <w:adjustRightInd w:val="0"/>
        <w:spacing w:after="240" w:line="480" w:lineRule="auto"/>
        <w:textAlignment w:val="baseline"/>
        <w:outlineLvl w:val="1"/>
        <w:rPr>
          <w:rFonts w:ascii="Arial" w:eastAsia="Times New Roman" w:hAnsi="Arial" w:cs="Arial"/>
          <w:b/>
          <w:kern w:val="24"/>
          <w:sz w:val="28"/>
          <w:szCs w:val="28"/>
        </w:rPr>
      </w:pPr>
      <w:r w:rsidRPr="00C15E02">
        <w:rPr>
          <w:rFonts w:ascii="Arial" w:eastAsia="Times New Roman" w:hAnsi="Arial" w:cs="Arial"/>
          <w:b/>
          <w:kern w:val="24"/>
          <w:sz w:val="28"/>
          <w:szCs w:val="28"/>
        </w:rPr>
        <w:lastRenderedPageBreak/>
        <w:t>4.4 Previously Issued Recommendations Reclassified in This Report</w:t>
      </w:r>
    </w:p>
    <w:p w14:paraId="34867E3A" w14:textId="77777777" w:rsidR="00C15E02" w:rsidRPr="00C15E02" w:rsidRDefault="00C15E02" w:rsidP="00C15E02">
      <w:pPr>
        <w:keepNext/>
        <w:overflowPunct w:val="0"/>
        <w:autoSpaceDE w:val="0"/>
        <w:autoSpaceDN w:val="0"/>
        <w:adjustRightInd w:val="0"/>
        <w:spacing w:after="240" w:line="480" w:lineRule="auto"/>
        <w:ind w:firstLine="720"/>
        <w:jc w:val="both"/>
        <w:textAlignment w:val="baseline"/>
        <w:rPr>
          <w:rFonts w:ascii="Times New Roman" w:eastAsia="Times New Roman" w:hAnsi="Times New Roman" w:cs="Times New Roman"/>
          <w:kern w:val="24"/>
          <w:sz w:val="24"/>
          <w:szCs w:val="20"/>
        </w:rPr>
      </w:pPr>
      <w:r w:rsidRPr="00C15E02">
        <w:rPr>
          <w:rFonts w:ascii="Times New Roman" w:eastAsia="Times New Roman" w:hAnsi="Times New Roman" w:cs="Times New Roman"/>
          <w:kern w:val="24"/>
          <w:sz w:val="24"/>
          <w:szCs w:val="20"/>
        </w:rPr>
        <w:t xml:space="preserve">As a result of its investigation, the National Transportation Safety Board reclassifies the following two safety recommendations: </w:t>
      </w:r>
    </w:p>
    <w:p w14:paraId="26A556D5" w14:textId="77777777" w:rsidR="00C15E02" w:rsidRPr="00C15E02" w:rsidRDefault="00C15E02" w:rsidP="00C15E02">
      <w:pPr>
        <w:keepNext/>
        <w:overflowPunct w:val="0"/>
        <w:autoSpaceDE w:val="0"/>
        <w:autoSpaceDN w:val="0"/>
        <w:adjustRightInd w:val="0"/>
        <w:spacing w:after="0" w:line="480" w:lineRule="auto"/>
        <w:jc w:val="both"/>
        <w:textAlignment w:val="baseline"/>
        <w:rPr>
          <w:rFonts w:ascii="Times New Roman" w:eastAsia="Times New Roman" w:hAnsi="Times New Roman" w:cs="Times New Roman"/>
          <w:b/>
          <w:bCs/>
          <w:kern w:val="24"/>
          <w:sz w:val="24"/>
          <w:szCs w:val="20"/>
        </w:rPr>
      </w:pPr>
      <w:r w:rsidRPr="00C15E02">
        <w:rPr>
          <w:rFonts w:ascii="Times New Roman" w:eastAsia="Times New Roman" w:hAnsi="Times New Roman" w:cs="Times New Roman"/>
          <w:b/>
          <w:bCs/>
          <w:kern w:val="24"/>
          <w:sz w:val="24"/>
          <w:szCs w:val="20"/>
        </w:rPr>
        <w:t xml:space="preserve">To the Consumer Electronics Association (now the </w:t>
      </w:r>
      <w:r w:rsidRPr="00C15E02">
        <w:rPr>
          <w:rFonts w:ascii="Times New Roman" w:eastAsia="Times New Roman" w:hAnsi="Times New Roman" w:cs="Times New Roman"/>
          <w:b/>
          <w:bCs/>
          <w:iCs/>
          <w:kern w:val="24"/>
          <w:sz w:val="24"/>
          <w:szCs w:val="20"/>
        </w:rPr>
        <w:t>Consumer Technology Association)</w:t>
      </w:r>
      <w:r w:rsidRPr="00C15E02">
        <w:rPr>
          <w:rFonts w:ascii="Times New Roman" w:eastAsia="Times New Roman" w:hAnsi="Times New Roman" w:cs="Times New Roman"/>
          <w:b/>
          <w:bCs/>
          <w:kern w:val="24"/>
          <w:sz w:val="24"/>
          <w:szCs w:val="20"/>
        </w:rPr>
        <w:t xml:space="preserve">: </w:t>
      </w:r>
    </w:p>
    <w:p w14:paraId="3000E21A" w14:textId="77777777" w:rsidR="00C15E02" w:rsidRPr="00C15E02" w:rsidRDefault="00C15E02" w:rsidP="00C15E02">
      <w:pPr>
        <w:spacing w:after="240" w:line="480" w:lineRule="auto"/>
        <w:ind w:left="720" w:right="634"/>
        <w:jc w:val="both"/>
        <w:rPr>
          <w:rFonts w:ascii="Times New Roman" w:eastAsia="Calibri" w:hAnsi="Times New Roman" w:cs="Times New Roman"/>
          <w:sz w:val="24"/>
          <w:szCs w:val="24"/>
        </w:rPr>
      </w:pPr>
      <w:r w:rsidRPr="00C15E02">
        <w:rPr>
          <w:rFonts w:ascii="Times New Roman" w:eastAsia="Calibri" w:hAnsi="Times New Roman" w:cs="Times New Roman"/>
          <w:sz w:val="24"/>
          <w:szCs w:val="24"/>
        </w:rPr>
        <w:t>Encourage the development of technology features that disable the functions of portable electronic devices within reach of the driver when a vehicle is in motion; these technology features should include the ability to permit emergency use of the device while the vehicle is in motion and have the capability of identifying occupant seating position so as not to interfere with use of the device by passengers. (H</w:t>
      </w:r>
      <w:r w:rsidRPr="00C15E02">
        <w:rPr>
          <w:rFonts w:ascii="Times New Roman" w:eastAsia="Calibri" w:hAnsi="Times New Roman" w:cs="Times New Roman"/>
          <w:sz w:val="24"/>
          <w:szCs w:val="24"/>
        </w:rPr>
        <w:noBreakHyphen/>
        <w:t>11</w:t>
      </w:r>
      <w:r w:rsidRPr="00C15E02">
        <w:rPr>
          <w:rFonts w:ascii="Times New Roman" w:eastAsia="Calibri" w:hAnsi="Times New Roman" w:cs="Times New Roman"/>
          <w:sz w:val="24"/>
          <w:szCs w:val="24"/>
        </w:rPr>
        <w:noBreakHyphen/>
        <w:t>47)</w:t>
      </w:r>
    </w:p>
    <w:p w14:paraId="2CEEC62E" w14:textId="77777777" w:rsidR="00C15E02" w:rsidRPr="00C15E02" w:rsidRDefault="00C15E02" w:rsidP="00C15E02">
      <w:pPr>
        <w:spacing w:after="240" w:line="480" w:lineRule="auto"/>
        <w:ind w:firstLine="720"/>
        <w:jc w:val="both"/>
        <w:rPr>
          <w:rFonts w:ascii="Times New Roman" w:eastAsia="Calibri" w:hAnsi="Times New Roman" w:cs="Times New Roman"/>
          <w:bCs/>
          <w:sz w:val="24"/>
          <w:szCs w:val="24"/>
        </w:rPr>
      </w:pPr>
      <w:r w:rsidRPr="00C15E02">
        <w:rPr>
          <w:rFonts w:ascii="Times New Roman" w:eastAsia="Calibri" w:hAnsi="Times New Roman" w:cs="Times New Roman"/>
          <w:sz w:val="24"/>
          <w:szCs w:val="24"/>
        </w:rPr>
        <w:t>Safety Recommendation H</w:t>
      </w:r>
      <w:r w:rsidRPr="00C15E02">
        <w:rPr>
          <w:rFonts w:ascii="Times New Roman" w:eastAsia="Calibri" w:hAnsi="Times New Roman" w:cs="Times New Roman"/>
          <w:sz w:val="24"/>
          <w:szCs w:val="24"/>
        </w:rPr>
        <w:noBreakHyphen/>
        <w:t>11</w:t>
      </w:r>
      <w:r w:rsidRPr="00C15E02">
        <w:rPr>
          <w:rFonts w:ascii="Times New Roman" w:eastAsia="Calibri" w:hAnsi="Times New Roman" w:cs="Times New Roman"/>
          <w:sz w:val="24"/>
          <w:szCs w:val="24"/>
        </w:rPr>
        <w:noBreakHyphen/>
        <w:t xml:space="preserve">47 is reclassified from “Open―Await Response” to </w:t>
      </w:r>
      <w:r w:rsidRPr="00C15E02">
        <w:rPr>
          <w:rFonts w:ascii="Times New Roman" w:eastAsia="Calibri" w:hAnsi="Times New Roman" w:cs="Times New Roman"/>
          <w:bCs/>
          <w:sz w:val="24"/>
          <w:szCs w:val="24"/>
        </w:rPr>
        <w:t>“Closed―No Longer Applicable.”</w:t>
      </w:r>
    </w:p>
    <w:p w14:paraId="5F35982B" w14:textId="77777777" w:rsidR="00C15E02" w:rsidRPr="00C15E02" w:rsidRDefault="00C15E02" w:rsidP="00C15E02">
      <w:pPr>
        <w:spacing w:after="240" w:line="240" w:lineRule="auto"/>
        <w:jc w:val="both"/>
        <w:rPr>
          <w:rFonts w:ascii="Times New Roman" w:eastAsia="Calibri" w:hAnsi="Times New Roman" w:cs="Times New Roman"/>
          <w:b/>
          <w:sz w:val="24"/>
          <w:szCs w:val="24"/>
        </w:rPr>
      </w:pPr>
      <w:r w:rsidRPr="00C15E02">
        <w:rPr>
          <w:rFonts w:ascii="Times New Roman" w:eastAsia="Calibri" w:hAnsi="Times New Roman" w:cs="Times New Roman"/>
          <w:b/>
          <w:sz w:val="24"/>
          <w:szCs w:val="24"/>
        </w:rPr>
        <w:t>To the California State Transportation Authority:</w:t>
      </w:r>
    </w:p>
    <w:p w14:paraId="261B9213" w14:textId="77777777" w:rsidR="00C15E02" w:rsidRPr="00C15E02" w:rsidRDefault="00C15E02" w:rsidP="00C15E02">
      <w:pPr>
        <w:spacing w:after="240" w:line="480" w:lineRule="auto"/>
        <w:ind w:left="720" w:right="634"/>
        <w:jc w:val="both"/>
        <w:rPr>
          <w:rFonts w:ascii="Times New Roman" w:eastAsia="Calibri" w:hAnsi="Times New Roman" w:cs="Times New Roman"/>
          <w:bCs/>
          <w:sz w:val="24"/>
          <w:szCs w:val="24"/>
        </w:rPr>
      </w:pPr>
      <w:r w:rsidRPr="00C15E02">
        <w:rPr>
          <w:rFonts w:ascii="Times New Roman" w:eastAsia="Calibri" w:hAnsi="Times New Roman" w:cs="Times New Roman"/>
          <w:bCs/>
          <w:sz w:val="24"/>
          <w:szCs w:val="24"/>
        </w:rPr>
        <w:t>Develop and implement a corrective action plan that guarantees timely repair of traffic safety hardware and includes performance measures to track state agency compliance with repair timelines. (H-19-13)</w:t>
      </w:r>
    </w:p>
    <w:p w14:paraId="0ABF9E53" w14:textId="77777777" w:rsidR="00C15E02" w:rsidRPr="00C15E02" w:rsidRDefault="00C15E02" w:rsidP="00C15E02">
      <w:pPr>
        <w:spacing w:after="240" w:line="480" w:lineRule="auto"/>
        <w:ind w:firstLine="720"/>
        <w:jc w:val="both"/>
        <w:rPr>
          <w:rFonts w:ascii="Times New Roman" w:eastAsia="Calibri" w:hAnsi="Times New Roman" w:cs="Times New Roman"/>
          <w:bCs/>
          <w:sz w:val="24"/>
          <w:szCs w:val="24"/>
        </w:rPr>
      </w:pPr>
      <w:r w:rsidRPr="00C15E02">
        <w:rPr>
          <w:rFonts w:ascii="Times New Roman" w:eastAsia="Calibri" w:hAnsi="Times New Roman" w:cs="Times New Roman"/>
          <w:bCs/>
          <w:sz w:val="24"/>
          <w:szCs w:val="24"/>
        </w:rPr>
        <w:t>Safety Recommendation H</w:t>
      </w:r>
      <w:r w:rsidRPr="00C15E02">
        <w:rPr>
          <w:rFonts w:ascii="Times New Roman" w:eastAsia="Calibri" w:hAnsi="Times New Roman" w:cs="Times New Roman"/>
          <w:bCs/>
          <w:sz w:val="24"/>
          <w:szCs w:val="24"/>
        </w:rPr>
        <w:noBreakHyphen/>
        <w:t>19</w:t>
      </w:r>
      <w:r w:rsidRPr="00C15E02">
        <w:rPr>
          <w:rFonts w:ascii="Times New Roman" w:eastAsia="Calibri" w:hAnsi="Times New Roman" w:cs="Times New Roman"/>
          <w:bCs/>
          <w:sz w:val="24"/>
          <w:szCs w:val="24"/>
        </w:rPr>
        <w:noBreakHyphen/>
        <w:t>13 is reclassified from “Open―Initial Response Received” to “Closed―Acceptable Action.”</w:t>
      </w:r>
    </w:p>
    <w:p w14:paraId="385D1291" w14:textId="77777777" w:rsidR="009242B4" w:rsidRDefault="009242B4"/>
    <w:sectPr w:rsidR="00924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82F8E"/>
    <w:multiLevelType w:val="hybridMultilevel"/>
    <w:tmpl w:val="09DED998"/>
    <w:lvl w:ilvl="0" w:tplc="94D05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nda Lindsay">
    <w15:presenceInfo w15:providerId="None" w15:userId="Ronda Linds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02"/>
    <w:rsid w:val="00000DD0"/>
    <w:rsid w:val="00014859"/>
    <w:rsid w:val="0012723B"/>
    <w:rsid w:val="00165AA9"/>
    <w:rsid w:val="001707C0"/>
    <w:rsid w:val="0021442B"/>
    <w:rsid w:val="003A1F1A"/>
    <w:rsid w:val="003F0B93"/>
    <w:rsid w:val="0042013F"/>
    <w:rsid w:val="004C6E01"/>
    <w:rsid w:val="004E6BE2"/>
    <w:rsid w:val="0056172F"/>
    <w:rsid w:val="00591E75"/>
    <w:rsid w:val="006B5F21"/>
    <w:rsid w:val="00763164"/>
    <w:rsid w:val="00805C36"/>
    <w:rsid w:val="008A786F"/>
    <w:rsid w:val="008E004A"/>
    <w:rsid w:val="009242B4"/>
    <w:rsid w:val="009658EB"/>
    <w:rsid w:val="00A77C40"/>
    <w:rsid w:val="00B13B6C"/>
    <w:rsid w:val="00C15E02"/>
    <w:rsid w:val="00C34A35"/>
    <w:rsid w:val="00C66F70"/>
    <w:rsid w:val="00CD223B"/>
    <w:rsid w:val="00E03527"/>
    <w:rsid w:val="00EB4586"/>
    <w:rsid w:val="00F37748"/>
    <w:rsid w:val="00FA71FD"/>
    <w:rsid w:val="00FD0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287D"/>
  <w15:chartTrackingRefBased/>
  <w15:docId w15:val="{24CA74EF-76B8-4D7A-AED4-66039719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A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A1723C371894F9BE24B497A8A42CE" ma:contentTypeVersion="13" ma:contentTypeDescription="Create a new document." ma:contentTypeScope="" ma:versionID="342639faac2e4d19bfd60edb5dd14e01">
  <xsd:schema xmlns:xsd="http://www.w3.org/2001/XMLSchema" xmlns:xs="http://www.w3.org/2001/XMLSchema" xmlns:p="http://schemas.microsoft.com/office/2006/metadata/properties" xmlns:ns3="c17282d5-2f2b-4431-8201-e309f6f228da" xmlns:ns4="7f6e4c6b-3b4b-4223-8ec2-6178df3b18b6" targetNamespace="http://schemas.microsoft.com/office/2006/metadata/properties" ma:root="true" ma:fieldsID="33d947eca445968e2eb539ceb91e5762" ns3:_="" ns4:_="">
    <xsd:import namespace="c17282d5-2f2b-4431-8201-e309f6f228da"/>
    <xsd:import namespace="7f6e4c6b-3b4b-4223-8ec2-6178df3b18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282d5-2f2b-4431-8201-e309f6f228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e4c6b-3b4b-4223-8ec2-6178df3b18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BED5F8-D7EA-4E28-9856-FA6697C08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282d5-2f2b-4431-8201-e309f6f228da"/>
    <ds:schemaRef ds:uri="7f6e4c6b-3b4b-4223-8ec2-6178df3b1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1599B-60C6-422C-813D-0DAB55AC01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097523-0CDF-4F8D-A966-B384DD0D4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JPerrot</dc:creator>
  <cp:keywords/>
  <dc:description/>
  <cp:lastModifiedBy>Leslie O'Flahavan</cp:lastModifiedBy>
  <cp:revision>3</cp:revision>
  <dcterms:created xsi:type="dcterms:W3CDTF">2019-12-18T18:00:00Z</dcterms:created>
  <dcterms:modified xsi:type="dcterms:W3CDTF">2020-08-23T16:03:00Z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0x010100076A1723C371894F9BE24B497A8A42CE</vt:lpwstr>
  </property>
</Properties>
</file>